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36" w:rsidRPr="00850236" w:rsidRDefault="00850236" w:rsidP="00850236">
      <w:pPr>
        <w:spacing w:after="0" w:line="240" w:lineRule="auto"/>
        <w:rPr>
          <w:rFonts w:ascii="Arial" w:eastAsia="Times New Roman" w:hAnsi="Arial" w:cs="Arial"/>
          <w:color w:val="000000"/>
          <w:sz w:val="39"/>
          <w:szCs w:val="39"/>
          <w:lang w:eastAsia="ru-RU"/>
        </w:rPr>
      </w:pPr>
      <w:r w:rsidRPr="00850236">
        <w:rPr>
          <w:rFonts w:ascii="Arial" w:eastAsia="Times New Roman" w:hAnsi="Arial" w:cs="Arial"/>
          <w:color w:val="000000"/>
          <w:sz w:val="39"/>
          <w:szCs w:val="39"/>
          <w:lang w:eastAsia="ru-RU"/>
        </w:rPr>
        <w:t>Описание презентации по отдельным слайдам:</w:t>
      </w:r>
    </w:p>
    <w:p w:rsidR="00850236" w:rsidRPr="00850236" w:rsidRDefault="00850236" w:rsidP="00850236">
      <w:pPr>
        <w:spacing w:after="0" w:line="240" w:lineRule="auto"/>
        <w:rPr>
          <w:rFonts w:ascii="Arial" w:eastAsia="Times New Roman" w:hAnsi="Arial" w:cs="Arial"/>
          <w:color w:val="000000"/>
          <w:sz w:val="21"/>
          <w:szCs w:val="21"/>
          <w:lang w:eastAsia="ru-RU"/>
        </w:rPr>
      </w:pPr>
      <w:r w:rsidRPr="00850236">
        <w:rPr>
          <w:rFonts w:ascii="Arial" w:eastAsia="Times New Roman" w:hAnsi="Arial" w:cs="Arial"/>
          <w:color w:val="000000"/>
          <w:sz w:val="33"/>
          <w:szCs w:val="33"/>
          <w:shd w:val="clear" w:color="auto" w:fill="FFD200"/>
          <w:lang w:eastAsia="ru-RU"/>
        </w:rPr>
        <w:t>1</w:t>
      </w:r>
      <w:r w:rsidRPr="00850236">
        <w:rPr>
          <w:rFonts w:ascii="Arial" w:eastAsia="Times New Roman" w:hAnsi="Arial" w:cs="Arial"/>
          <w:color w:val="000000"/>
          <w:sz w:val="33"/>
          <w:szCs w:val="33"/>
          <w:lang w:eastAsia="ru-RU"/>
        </w:rPr>
        <w:t> слайд</w:t>
      </w:r>
      <w:r w:rsidRPr="00850236">
        <w:rPr>
          <w:rFonts w:ascii="Arial" w:eastAsia="Times New Roman" w:hAnsi="Arial" w:cs="Arial"/>
          <w:noProof/>
          <w:color w:val="0066FF"/>
          <w:sz w:val="21"/>
          <w:szCs w:val="21"/>
          <w:lang w:eastAsia="ru-RU"/>
        </w:rPr>
        <w:drawing>
          <wp:inline distT="0" distB="0" distL="0" distR="0" wp14:anchorId="6885B581" wp14:editId="6C90F8D7">
            <wp:extent cx="2952750" cy="2209800"/>
            <wp:effectExtent l="0" t="0" r="0" b="0"/>
            <wp:docPr id="1" name="Рисунок 1" descr="ВСЕМИРНЫЙ ДЕНЬ ЗАЩИТЫ ПРАВ ПОТРЕБИТЕЛЕЙ Урок-презентация Подготовила Першина">
              <a:hlinkClick xmlns:a="http://schemas.openxmlformats.org/drawingml/2006/main" r:id="rId5" tooltip="&quot;ВСЕМИРНЫЙ ДЕНЬ ЗАЩИТЫ ПРАВ ПОТРЕБИТЕЛЕЙ Урок-презентация Подготовила Перш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МИРНЫЙ ДЕНЬ ЗАЩИТЫ ПРАВ ПОТРЕБИТЕЛЕЙ Урок-презентация Подготовила Першина">
                      <a:hlinkClick r:id="rId5" tooltip="&quot;ВСЕМИРНЫЙ ДЕНЬ ЗАЩИТЫ ПРАВ ПОТРЕБИТЕЛЕЙ Урок-презентация Подготовила Першин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rFonts w:ascii="Arial" w:eastAsia="Times New Roman" w:hAnsi="Arial" w:cs="Arial"/>
          <w:color w:val="000000"/>
          <w:sz w:val="21"/>
          <w:szCs w:val="21"/>
          <w:lang w:eastAsia="ru-RU"/>
        </w:rPr>
      </w:pPr>
      <w:r w:rsidRPr="00850236">
        <w:rPr>
          <w:rFonts w:ascii="Arial" w:eastAsia="Times New Roman" w:hAnsi="Arial" w:cs="Arial"/>
          <w:color w:val="000000"/>
          <w:sz w:val="33"/>
          <w:szCs w:val="33"/>
          <w:lang w:eastAsia="ru-RU"/>
        </w:rPr>
        <w:t>Описание слайда:</w:t>
      </w:r>
    </w:p>
    <w:p w:rsidR="00B87164" w:rsidRDefault="00850236" w:rsidP="00850236">
      <w:pPr>
        <w:spacing w:after="0" w:line="240" w:lineRule="auto"/>
        <w:rPr>
          <w:rFonts w:ascii="Arial" w:eastAsia="Times New Roman" w:hAnsi="Arial" w:cs="Arial"/>
          <w:color w:val="383838"/>
          <w:sz w:val="21"/>
          <w:szCs w:val="21"/>
          <w:lang w:eastAsia="ru-RU"/>
        </w:rPr>
      </w:pPr>
      <w:r w:rsidRPr="00850236">
        <w:rPr>
          <w:rFonts w:ascii="Arial" w:eastAsia="Times New Roman" w:hAnsi="Arial" w:cs="Arial"/>
          <w:color w:val="383838"/>
          <w:sz w:val="21"/>
          <w:szCs w:val="21"/>
          <w:lang w:eastAsia="ru-RU"/>
        </w:rPr>
        <w:t xml:space="preserve">ВСЕМИРНЫЙ ДЕНЬ ЗАЩИТЫ ПРАВ ПОТРЕБИТЕЛЕЙ Урок-презентация </w:t>
      </w:r>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850236" w:rsidRPr="00850236" w:rsidRDefault="00850236" w:rsidP="00850236">
      <w:pPr>
        <w:spacing w:after="0" w:line="240" w:lineRule="auto"/>
        <w:rPr>
          <w:rFonts w:ascii="Arial" w:eastAsia="Times New Roman" w:hAnsi="Arial" w:cs="Arial"/>
          <w:color w:val="000000"/>
          <w:sz w:val="21"/>
          <w:szCs w:val="21"/>
          <w:lang w:eastAsia="ru-RU"/>
        </w:rPr>
      </w:pPr>
      <w:r w:rsidRPr="00850236">
        <w:rPr>
          <w:rFonts w:ascii="Arial" w:eastAsia="Times New Roman" w:hAnsi="Arial" w:cs="Arial"/>
          <w:color w:val="000000"/>
          <w:sz w:val="33"/>
          <w:szCs w:val="33"/>
          <w:shd w:val="clear" w:color="auto" w:fill="FFD200"/>
          <w:lang w:eastAsia="ru-RU"/>
        </w:rPr>
        <w:t>2</w:t>
      </w:r>
      <w:r w:rsidRPr="00850236">
        <w:rPr>
          <w:rFonts w:ascii="Arial" w:eastAsia="Times New Roman" w:hAnsi="Arial" w:cs="Arial"/>
          <w:color w:val="000000"/>
          <w:sz w:val="33"/>
          <w:szCs w:val="33"/>
          <w:lang w:eastAsia="ru-RU"/>
        </w:rPr>
        <w:t> слайд</w:t>
      </w:r>
      <w:r w:rsidRPr="00850236">
        <w:rPr>
          <w:rFonts w:ascii="Arial" w:eastAsia="Times New Roman" w:hAnsi="Arial" w:cs="Arial"/>
          <w:noProof/>
          <w:color w:val="0066FF"/>
          <w:sz w:val="21"/>
          <w:szCs w:val="21"/>
          <w:lang w:eastAsia="ru-RU"/>
        </w:rPr>
        <w:drawing>
          <wp:inline distT="0" distB="0" distL="0" distR="0" wp14:anchorId="6C400FD1" wp14:editId="70ABB0F8">
            <wp:extent cx="2952750" cy="2209800"/>
            <wp:effectExtent l="0" t="0" r="0" b="0"/>
            <wp:docPr id="2" name="Рисунок 2" descr="План: 1. Из истории возникновения потребительского права 2. Закон РФ &amp;quot;О защи">
              <a:hlinkClick xmlns:a="http://schemas.openxmlformats.org/drawingml/2006/main" r:id="rId7" tooltip="&quot;План: 1. Из истории возникновения потребительского права 2. Закон РФ &quot;О защ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1. Из истории возникновения потребительского права 2. Закон РФ &amp;quot;О защи">
                      <a:hlinkClick r:id="rId7" tooltip="&quot;План: 1. Из истории возникновения потребительского права 2. Закон РФ &quot;О защ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rFonts w:ascii="Arial" w:eastAsia="Times New Roman" w:hAnsi="Arial" w:cs="Arial"/>
          <w:color w:val="000000"/>
          <w:sz w:val="21"/>
          <w:szCs w:val="21"/>
          <w:lang w:eastAsia="ru-RU"/>
        </w:rPr>
      </w:pPr>
      <w:r w:rsidRPr="00850236">
        <w:rPr>
          <w:rFonts w:ascii="Arial" w:eastAsia="Times New Roman" w:hAnsi="Arial" w:cs="Arial"/>
          <w:color w:val="000000"/>
          <w:sz w:val="33"/>
          <w:szCs w:val="33"/>
          <w:lang w:eastAsia="ru-RU"/>
        </w:rPr>
        <w:t>Описание слайда:</w:t>
      </w:r>
    </w:p>
    <w:p w:rsidR="00850236" w:rsidRDefault="00850236" w:rsidP="00850236">
      <w:pPr>
        <w:spacing w:after="0" w:line="240" w:lineRule="auto"/>
        <w:rPr>
          <w:rFonts w:ascii="Arial" w:eastAsia="Times New Roman" w:hAnsi="Arial" w:cs="Arial"/>
          <w:color w:val="383838"/>
          <w:sz w:val="21"/>
          <w:szCs w:val="21"/>
          <w:lang w:eastAsia="ru-RU"/>
        </w:rPr>
      </w:pPr>
      <w:r w:rsidRPr="00850236">
        <w:rPr>
          <w:rFonts w:ascii="Arial" w:eastAsia="Times New Roman" w:hAnsi="Arial" w:cs="Arial"/>
          <w:color w:val="383838"/>
          <w:sz w:val="21"/>
          <w:szCs w:val="21"/>
          <w:lang w:eastAsia="ru-RU"/>
        </w:rPr>
        <w:t>План: 1. Из истории возникновения потребительского права 2. Закон РФ "О защите прав потребителей" 3. Права потребителей 4. Установленный порядок защиты прав потребителей 5. Советы потребителям</w:t>
      </w:r>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000000"/>
          <w:sz w:val="33"/>
          <w:szCs w:val="33"/>
          <w:shd w:val="clear" w:color="auto" w:fill="FFD200"/>
          <w:lang w:eastAsia="ru-RU"/>
        </w:rPr>
      </w:pPr>
    </w:p>
    <w:p w:rsidR="00850236" w:rsidRPr="00850236" w:rsidRDefault="00850236" w:rsidP="00850236">
      <w:pPr>
        <w:spacing w:after="0" w:line="240" w:lineRule="auto"/>
        <w:rPr>
          <w:ins w:id="0" w:author="Unknown"/>
          <w:rFonts w:ascii="Arial" w:eastAsia="Times New Roman" w:hAnsi="Arial" w:cs="Arial"/>
          <w:color w:val="000000"/>
          <w:sz w:val="21"/>
          <w:szCs w:val="21"/>
          <w:lang w:eastAsia="ru-RU"/>
        </w:rPr>
      </w:pPr>
      <w:ins w:id="1" w:author="Unknown">
        <w:r w:rsidRPr="00850236">
          <w:rPr>
            <w:rFonts w:ascii="Arial" w:eastAsia="Times New Roman" w:hAnsi="Arial" w:cs="Arial"/>
            <w:color w:val="000000"/>
            <w:sz w:val="33"/>
            <w:szCs w:val="33"/>
            <w:shd w:val="clear" w:color="auto" w:fill="FFD200"/>
            <w:lang w:eastAsia="ru-RU"/>
          </w:rPr>
          <w:t>3</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035D41D4" wp14:editId="2BB32168">
            <wp:extent cx="2952750" cy="2209800"/>
            <wp:effectExtent l="0" t="0" r="0" b="0"/>
            <wp:docPr id="3" name="Рисунок 3" descr="КОГДА ВПЕРВЫЕ В ИСТОРИИ БЫЛ ПОСТАВЛЕН ВОПРОС О ЗАЩИТЕ ПОТРЕБИТЕЛЬСКИХ ПРАВ ?">
              <a:hlinkClick xmlns:a="http://schemas.openxmlformats.org/drawingml/2006/main" r:id="rId9" tooltip="&quot;КОГДА ВПЕРВЫЕ В ИСТОРИИ БЫЛ ПОСТАВЛЕН ВОПРОС О ЗАЩИТЕ ПОТРЕБИТЕЛЬСКИХ ПРАВ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ВПЕРВЫЕ В ИСТОРИИ БЫЛ ПОСТАВЛЕН ВОПРОС О ЗАЩИТЕ ПОТРЕБИТЕЛЬСКИХ ПРАВ ?">
                      <a:hlinkClick r:id="rId9" tooltip="&quot;КОГДА ВПЕРВЫЕ В ИСТОРИИ БЫЛ ПОСТАВЛЕН ВОПРОС О ЗАЩИТЕ ПОТРЕБИТЕЛЬСКИХ ПРАВ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2" w:author="Unknown"/>
          <w:rFonts w:ascii="Arial" w:eastAsia="Times New Roman" w:hAnsi="Arial" w:cs="Arial"/>
          <w:color w:val="000000"/>
          <w:sz w:val="21"/>
          <w:szCs w:val="21"/>
          <w:lang w:eastAsia="ru-RU"/>
        </w:rPr>
      </w:pPr>
      <w:ins w:id="3"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4" w:author="Unknown">
        <w:r w:rsidRPr="00850236">
          <w:rPr>
            <w:rFonts w:ascii="Arial" w:eastAsia="Times New Roman" w:hAnsi="Arial" w:cs="Arial"/>
            <w:color w:val="383838"/>
            <w:sz w:val="21"/>
            <w:szCs w:val="21"/>
            <w:lang w:eastAsia="ru-RU"/>
          </w:rPr>
          <w:t>КОГДА ВПЕРВЫЕ В ИСТОРИИ БЫЛ ПОСТАВЛЕН ВОПРОС О ЗАЩИТЕ ПОТРЕБИТЕЛЬСКИХ ПРАВ</w:t>
        </w:r>
        <w:proofErr w:type="gramStart"/>
        <w:r w:rsidRPr="00850236">
          <w:rPr>
            <w:rFonts w:ascii="Arial" w:eastAsia="Times New Roman" w:hAnsi="Arial" w:cs="Arial"/>
            <w:color w:val="383838"/>
            <w:sz w:val="21"/>
            <w:szCs w:val="21"/>
            <w:lang w:eastAsia="ru-RU"/>
          </w:rPr>
          <w:t xml:space="preserve"> ?</w:t>
        </w:r>
        <w:proofErr w:type="gramEnd"/>
        <w:r w:rsidRPr="00850236">
          <w:rPr>
            <w:rFonts w:ascii="Arial" w:eastAsia="Times New Roman" w:hAnsi="Arial" w:cs="Arial"/>
            <w:color w:val="383838"/>
            <w:sz w:val="21"/>
            <w:szCs w:val="21"/>
            <w:lang w:eastAsia="ru-RU"/>
          </w:rPr>
          <w:t xml:space="preserve"> Всемирный день защиты прав потребителей приурочен к историческому выступлению в конгрессе США 35-го президента США Джона Фицджеральда Кеннеди 15 марта 1961 года.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5"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6" w:author="Unknown"/>
          <w:rFonts w:ascii="Arial" w:eastAsia="Times New Roman" w:hAnsi="Arial" w:cs="Arial"/>
          <w:color w:val="000000"/>
          <w:sz w:val="21"/>
          <w:szCs w:val="21"/>
          <w:lang w:eastAsia="ru-RU"/>
        </w:rPr>
      </w:pPr>
      <w:ins w:id="7" w:author="Unknown">
        <w:r w:rsidRPr="00850236">
          <w:rPr>
            <w:rFonts w:ascii="Arial" w:eastAsia="Times New Roman" w:hAnsi="Arial" w:cs="Arial"/>
            <w:color w:val="000000"/>
            <w:sz w:val="33"/>
            <w:szCs w:val="33"/>
            <w:shd w:val="clear" w:color="auto" w:fill="FFD200"/>
            <w:lang w:eastAsia="ru-RU"/>
          </w:rPr>
          <w:t>4</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37D4503C" wp14:editId="6716F0C6">
            <wp:extent cx="2952750" cy="2209800"/>
            <wp:effectExtent l="0" t="0" r="0" b="0"/>
            <wp:docPr id="4" name="Рисунок 4" descr="ОСНОВНЫЕ ПРАВА ПОТРЕБИТЕЛЯ Джон Ф. Кеннеди выделил основные четыре незыблемые">
              <a:hlinkClick xmlns:a="http://schemas.openxmlformats.org/drawingml/2006/main" r:id="rId11" tooltip="&quot;ОСНОВНЫЕ ПРАВА ПОТРЕБИТЕЛЯ Джон Ф. Кеннеди выделил основные четыре незыблемы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ПРАВА ПОТРЕБИТЕЛЯ Джон Ф. Кеннеди выделил основные четыре незыблемые">
                      <a:hlinkClick r:id="rId11" tooltip="&quot;ОСНОВНЫЕ ПРАВА ПОТРЕБИТЕЛЯ Джон Ф. Кеннеди выделил основные четыре незыблемы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8" w:author="Unknown"/>
          <w:rFonts w:ascii="Arial" w:eastAsia="Times New Roman" w:hAnsi="Arial" w:cs="Arial"/>
          <w:color w:val="000000"/>
          <w:sz w:val="21"/>
          <w:szCs w:val="21"/>
          <w:lang w:eastAsia="ru-RU"/>
        </w:rPr>
      </w:pPr>
      <w:ins w:id="9"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0" w:author="Unknown">
        <w:r w:rsidRPr="00850236">
          <w:rPr>
            <w:rFonts w:ascii="Arial" w:eastAsia="Times New Roman" w:hAnsi="Arial" w:cs="Arial"/>
            <w:color w:val="383838"/>
            <w:sz w:val="21"/>
            <w:szCs w:val="21"/>
            <w:lang w:eastAsia="ru-RU"/>
          </w:rPr>
          <w:t xml:space="preserve">ОСНОВНЫЕ ПРАВА ПОТРЕБИТЕЛЯ Джон Ф. Кеннеди выделил основные четыре </w:t>
        </w:r>
        <w:proofErr w:type="gramStart"/>
        <w:r w:rsidRPr="00850236">
          <w:rPr>
            <w:rFonts w:ascii="Arial" w:eastAsia="Times New Roman" w:hAnsi="Arial" w:cs="Arial"/>
            <w:color w:val="383838"/>
            <w:sz w:val="21"/>
            <w:szCs w:val="21"/>
            <w:lang w:eastAsia="ru-RU"/>
          </w:rPr>
          <w:t>незыблемые</w:t>
        </w:r>
        <w:proofErr w:type="gramEnd"/>
        <w:r w:rsidRPr="00850236">
          <w:rPr>
            <w:rFonts w:ascii="Arial" w:eastAsia="Times New Roman" w:hAnsi="Arial" w:cs="Arial"/>
            <w:color w:val="383838"/>
            <w:sz w:val="21"/>
            <w:szCs w:val="21"/>
            <w:lang w:eastAsia="ru-RU"/>
          </w:rPr>
          <w:t xml:space="preserve"> права потребителей, которые позднее легли в основу законов о защите прав потребителей во многих странах, включая Российскую Федерацию: 1. Право на безопасность. 2. Право на информацию. 3. Право быть услышанным 4. Право на здоровую окружающую среду</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2" w:author="Unknown"/>
          <w:rFonts w:ascii="Arial" w:eastAsia="Times New Roman" w:hAnsi="Arial" w:cs="Arial"/>
          <w:color w:val="000000"/>
          <w:sz w:val="21"/>
          <w:szCs w:val="21"/>
          <w:lang w:eastAsia="ru-RU"/>
        </w:rPr>
      </w:pPr>
      <w:ins w:id="13" w:author="Unknown">
        <w:r w:rsidRPr="00850236">
          <w:rPr>
            <w:rFonts w:ascii="Arial" w:eastAsia="Times New Roman" w:hAnsi="Arial" w:cs="Arial"/>
            <w:color w:val="000000"/>
            <w:sz w:val="33"/>
            <w:szCs w:val="33"/>
            <w:shd w:val="clear" w:color="auto" w:fill="FFD200"/>
            <w:lang w:eastAsia="ru-RU"/>
          </w:rPr>
          <w:t>5</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37C382A9" wp14:editId="62786762">
            <wp:extent cx="2952750" cy="2209800"/>
            <wp:effectExtent l="0" t="0" r="0" b="0"/>
            <wp:docPr id="5" name="Рисунок 5" descr="В год выступления в конгрессе США в Нидерландах была зарегистрирована Всемирн">
              <a:hlinkClick xmlns:a="http://schemas.openxmlformats.org/drawingml/2006/main" r:id="rId13" tooltip="&quot;В год выступления в конгрессе США в Нидерландах была зарегистрирована Всемир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год выступления в конгрессе США в Нидерландах была зарегистрирована Всемирн">
                      <a:hlinkClick r:id="rId13" tooltip="&quot;В год выступления в конгрессе США в Нидерландах была зарегистрирована Всемирн...&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4" w:author="Unknown"/>
          <w:rFonts w:ascii="Arial" w:eastAsia="Times New Roman" w:hAnsi="Arial" w:cs="Arial"/>
          <w:color w:val="000000"/>
          <w:sz w:val="21"/>
          <w:szCs w:val="21"/>
          <w:lang w:eastAsia="ru-RU"/>
        </w:rPr>
      </w:pPr>
      <w:ins w:id="15"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6" w:author="Unknown">
        <w:r w:rsidRPr="00850236">
          <w:rPr>
            <w:rFonts w:ascii="Arial" w:eastAsia="Times New Roman" w:hAnsi="Arial" w:cs="Arial"/>
            <w:color w:val="383838"/>
            <w:sz w:val="21"/>
            <w:szCs w:val="21"/>
            <w:lang w:eastAsia="ru-RU"/>
          </w:rPr>
          <w:t xml:space="preserve">В год выступления в конгрессе США в Нидерландах была зарегистрирована Всемирная организация союзов </w:t>
        </w:r>
        <w:proofErr w:type="gramStart"/>
        <w:r w:rsidRPr="00850236">
          <w:rPr>
            <w:rFonts w:ascii="Arial" w:eastAsia="Times New Roman" w:hAnsi="Arial" w:cs="Arial"/>
            <w:color w:val="383838"/>
            <w:sz w:val="21"/>
            <w:szCs w:val="21"/>
            <w:lang w:eastAsia="ru-RU"/>
          </w:rPr>
          <w:t>потребителей</w:t>
        </w:r>
        <w:proofErr w:type="gramEnd"/>
        <w:r w:rsidRPr="00850236">
          <w:rPr>
            <w:rFonts w:ascii="Arial" w:eastAsia="Times New Roman" w:hAnsi="Arial" w:cs="Arial"/>
            <w:color w:val="383838"/>
            <w:sz w:val="21"/>
            <w:szCs w:val="21"/>
            <w:lang w:eastAsia="ru-RU"/>
          </w:rPr>
          <w:t xml:space="preserve"> Организация существует и по сей день и позиционирует себя как независимое </w:t>
        </w:r>
        <w:proofErr w:type="spellStart"/>
        <w:r w:rsidRPr="00850236">
          <w:rPr>
            <w:rFonts w:ascii="Arial" w:eastAsia="Times New Roman" w:hAnsi="Arial" w:cs="Arial"/>
            <w:color w:val="383838"/>
            <w:sz w:val="21"/>
            <w:szCs w:val="21"/>
            <w:lang w:eastAsia="ru-RU"/>
          </w:rPr>
          <w:t>внеполитическое</w:t>
        </w:r>
        <w:proofErr w:type="spellEnd"/>
        <w:r w:rsidRPr="00850236">
          <w:rPr>
            <w:rFonts w:ascii="Arial" w:eastAsia="Times New Roman" w:hAnsi="Arial" w:cs="Arial"/>
            <w:color w:val="383838"/>
            <w:sz w:val="21"/>
            <w:szCs w:val="21"/>
            <w:lang w:eastAsia="ru-RU"/>
          </w:rPr>
          <w:t xml:space="preserve"> некоммерческое объединение потребителей всего мира. Сейчас она объединяет около 200 общественных и государственных организаций, занимающихся проблемами защиты прав потребителей более чем из 70 наиболее развитых госуда</w:t>
        </w:r>
        <w:proofErr w:type="gramStart"/>
        <w:r w:rsidRPr="00850236">
          <w:rPr>
            <w:rFonts w:ascii="Arial" w:eastAsia="Times New Roman" w:hAnsi="Arial" w:cs="Arial"/>
            <w:color w:val="383838"/>
            <w:sz w:val="21"/>
            <w:szCs w:val="21"/>
            <w:lang w:eastAsia="ru-RU"/>
          </w:rPr>
          <w:t>рств пл</w:t>
        </w:r>
        <w:proofErr w:type="gramEnd"/>
        <w:r w:rsidRPr="00850236">
          <w:rPr>
            <w:rFonts w:ascii="Arial" w:eastAsia="Times New Roman" w:hAnsi="Arial" w:cs="Arial"/>
            <w:color w:val="383838"/>
            <w:sz w:val="21"/>
            <w:szCs w:val="21"/>
            <w:lang w:eastAsia="ru-RU"/>
          </w:rPr>
          <w:t>анеты с демократическим политическим строем.</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7"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8" w:author="Unknown"/>
          <w:rFonts w:ascii="Arial" w:eastAsia="Times New Roman" w:hAnsi="Arial" w:cs="Arial"/>
          <w:color w:val="000000"/>
          <w:sz w:val="21"/>
          <w:szCs w:val="21"/>
          <w:lang w:eastAsia="ru-RU"/>
        </w:rPr>
      </w:pPr>
      <w:ins w:id="19" w:author="Unknown">
        <w:r w:rsidRPr="00850236">
          <w:rPr>
            <w:rFonts w:ascii="Arial" w:eastAsia="Times New Roman" w:hAnsi="Arial" w:cs="Arial"/>
            <w:color w:val="000000"/>
            <w:sz w:val="33"/>
            <w:szCs w:val="33"/>
            <w:shd w:val="clear" w:color="auto" w:fill="FFD200"/>
            <w:lang w:eastAsia="ru-RU"/>
          </w:rPr>
          <w:t>6</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28EB696C" wp14:editId="6A381D5D">
            <wp:extent cx="2952750" cy="2209800"/>
            <wp:effectExtent l="0" t="0" r="0" b="0"/>
            <wp:docPr id="6" name="Рисунок 6" descr="Разработанный Кодекс потребителя был дополнен ещё четырьмя правами, помимо те">
              <a:hlinkClick xmlns:a="http://schemas.openxmlformats.org/drawingml/2006/main" r:id="rId15" tooltip="&quot;Разработанный Кодекс потребителя был дополнен ещё четырьмя правами, помимо 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работанный Кодекс потребителя был дополнен ещё четырьмя правами, помимо те">
                      <a:hlinkClick r:id="rId15" tooltip="&quot;Разработанный Кодекс потребителя был дополнен ещё четырьмя правами, помимо т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20" w:author="Unknown"/>
          <w:rFonts w:ascii="Arial" w:eastAsia="Times New Roman" w:hAnsi="Arial" w:cs="Arial"/>
          <w:color w:val="000000"/>
          <w:sz w:val="21"/>
          <w:szCs w:val="21"/>
          <w:lang w:eastAsia="ru-RU"/>
        </w:rPr>
      </w:pPr>
      <w:ins w:id="21" w:author="Unknown">
        <w:r w:rsidRPr="00850236">
          <w:rPr>
            <w:rFonts w:ascii="Arial" w:eastAsia="Times New Roman" w:hAnsi="Arial" w:cs="Arial"/>
            <w:color w:val="000000"/>
            <w:sz w:val="33"/>
            <w:szCs w:val="33"/>
            <w:lang w:eastAsia="ru-RU"/>
          </w:rPr>
          <w:lastRenderedPageBreak/>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22" w:author="Unknown">
        <w:r w:rsidRPr="00850236">
          <w:rPr>
            <w:rFonts w:ascii="Arial" w:eastAsia="Times New Roman" w:hAnsi="Arial" w:cs="Arial"/>
            <w:color w:val="383838"/>
            <w:sz w:val="21"/>
            <w:szCs w:val="21"/>
            <w:lang w:eastAsia="ru-RU"/>
          </w:rPr>
          <w:t>Разработанный Кодекс потребителя был дополнен ещё четырьмя правами, помимо тех, что озвучил американский президент: Право на возмещение ущерба Право на здоровую окружающую среду Право на потребительское образование Право на удовлетворение базовых потребностей</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23"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24" w:author="Unknown"/>
          <w:rFonts w:ascii="Arial" w:eastAsia="Times New Roman" w:hAnsi="Arial" w:cs="Arial"/>
          <w:color w:val="000000"/>
          <w:sz w:val="21"/>
          <w:szCs w:val="21"/>
          <w:lang w:eastAsia="ru-RU"/>
        </w:rPr>
      </w:pPr>
      <w:ins w:id="25" w:author="Unknown">
        <w:r w:rsidRPr="00850236">
          <w:rPr>
            <w:rFonts w:ascii="Arial" w:eastAsia="Times New Roman" w:hAnsi="Arial" w:cs="Arial"/>
            <w:color w:val="000000"/>
            <w:sz w:val="33"/>
            <w:szCs w:val="33"/>
            <w:shd w:val="clear" w:color="auto" w:fill="FFD200"/>
            <w:lang w:eastAsia="ru-RU"/>
          </w:rPr>
          <w:t>7</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407FF5EC" wp14:editId="080A4876">
            <wp:extent cx="2952750" cy="2209800"/>
            <wp:effectExtent l="0" t="0" r="0" b="0"/>
            <wp:docPr id="7" name="Рисунок 7" descr="Всемирный день защиты прав потребителя - международный день, когда «во главу">
              <a:hlinkClick xmlns:a="http://schemas.openxmlformats.org/drawingml/2006/main" r:id="rId17" tooltip="&quot;Всемирный день защиты прав потребителя - международный день, когда «во глав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мирный день защиты прав потребителя - международный день, когда «во главу">
                      <a:hlinkClick r:id="rId17" tooltip="&quot;Всемирный день защиты прав потребителя - международный день, когда «во главу...&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26" w:author="Unknown"/>
          <w:rFonts w:ascii="Arial" w:eastAsia="Times New Roman" w:hAnsi="Arial" w:cs="Arial"/>
          <w:color w:val="000000"/>
          <w:sz w:val="21"/>
          <w:szCs w:val="21"/>
          <w:lang w:eastAsia="ru-RU"/>
        </w:rPr>
      </w:pPr>
      <w:ins w:id="27"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28" w:author="Unknown">
        <w:r w:rsidRPr="00850236">
          <w:rPr>
            <w:rFonts w:ascii="Arial" w:eastAsia="Times New Roman" w:hAnsi="Arial" w:cs="Arial"/>
            <w:color w:val="383838"/>
            <w:sz w:val="21"/>
            <w:szCs w:val="21"/>
            <w:lang w:eastAsia="ru-RU"/>
          </w:rPr>
          <w:t xml:space="preserve">Всемирный день защиты прав потребителя - международный день, когда «во главу угла» ставятся </w:t>
        </w:r>
        <w:proofErr w:type="gramStart"/>
        <w:r w:rsidRPr="00850236">
          <w:rPr>
            <w:rFonts w:ascii="Arial" w:eastAsia="Times New Roman" w:hAnsi="Arial" w:cs="Arial"/>
            <w:color w:val="383838"/>
            <w:sz w:val="21"/>
            <w:szCs w:val="21"/>
            <w:lang w:eastAsia="ru-RU"/>
          </w:rPr>
          <w:t>вопросы</w:t>
        </w:r>
        <w:proofErr w:type="gramEnd"/>
        <w:r w:rsidRPr="00850236">
          <w:rPr>
            <w:rFonts w:ascii="Arial" w:eastAsia="Times New Roman" w:hAnsi="Arial" w:cs="Arial"/>
            <w:color w:val="383838"/>
            <w:sz w:val="21"/>
            <w:szCs w:val="21"/>
            <w:lang w:eastAsia="ru-RU"/>
          </w:rPr>
          <w:t xml:space="preserve"> связанные с защитой прав потребителей по всей планете. </w:t>
        </w:r>
        <w:proofErr w:type="gramStart"/>
        <w:r w:rsidRPr="00850236">
          <w:rPr>
            <w:rFonts w:ascii="Arial" w:eastAsia="Times New Roman" w:hAnsi="Arial" w:cs="Arial"/>
            <w:color w:val="383838"/>
            <w:sz w:val="21"/>
            <w:szCs w:val="21"/>
            <w:lang w:eastAsia="ru-RU"/>
          </w:rPr>
          <w:t>Отмечается ежегодно 15 марта начиная</w:t>
        </w:r>
        <w:proofErr w:type="gramEnd"/>
        <w:r w:rsidRPr="00850236">
          <w:rPr>
            <w:rFonts w:ascii="Arial" w:eastAsia="Times New Roman" w:hAnsi="Arial" w:cs="Arial"/>
            <w:color w:val="383838"/>
            <w:sz w:val="21"/>
            <w:szCs w:val="21"/>
            <w:lang w:eastAsia="ru-RU"/>
          </w:rPr>
          <w:t xml:space="preserve"> с 1983 года.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29"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30" w:author="Unknown"/>
          <w:rFonts w:ascii="Arial" w:eastAsia="Times New Roman" w:hAnsi="Arial" w:cs="Arial"/>
          <w:color w:val="000000"/>
          <w:sz w:val="21"/>
          <w:szCs w:val="21"/>
          <w:lang w:eastAsia="ru-RU"/>
        </w:rPr>
      </w:pPr>
      <w:ins w:id="31" w:author="Unknown">
        <w:r w:rsidRPr="00850236">
          <w:rPr>
            <w:rFonts w:ascii="Arial" w:eastAsia="Times New Roman" w:hAnsi="Arial" w:cs="Arial"/>
            <w:color w:val="000000"/>
            <w:sz w:val="33"/>
            <w:szCs w:val="33"/>
            <w:shd w:val="clear" w:color="auto" w:fill="FFD200"/>
            <w:lang w:eastAsia="ru-RU"/>
          </w:rPr>
          <w:t>8</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6E81FDEF" wp14:editId="0BF7B143">
            <wp:extent cx="2952750" cy="2209800"/>
            <wp:effectExtent l="0" t="0" r="0" b="0"/>
            <wp:docPr id="8" name="Рисунок 8" descr="В Российской Федерации как самостоятельная отрасль права потребительское пра">
              <a:hlinkClick xmlns:a="http://schemas.openxmlformats.org/drawingml/2006/main" r:id="rId19" tooltip="&quot;В Российской Федерации как самостоятельная отрасль права потребительское п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 Российской Федерации как самостоятельная отрасль права потребительское пра">
                      <a:hlinkClick r:id="rId19" tooltip="&quot;В Российской Федерации как самостоятельная отрасль права потребительское пра...&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32" w:author="Unknown"/>
          <w:rFonts w:ascii="Arial" w:eastAsia="Times New Roman" w:hAnsi="Arial" w:cs="Arial"/>
          <w:color w:val="000000"/>
          <w:sz w:val="21"/>
          <w:szCs w:val="21"/>
          <w:lang w:eastAsia="ru-RU"/>
        </w:rPr>
      </w:pPr>
      <w:ins w:id="33"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34" w:author="Unknown"/>
          <w:rFonts w:ascii="Arial" w:eastAsia="Times New Roman" w:hAnsi="Arial" w:cs="Arial"/>
          <w:color w:val="383838"/>
          <w:sz w:val="21"/>
          <w:szCs w:val="21"/>
          <w:lang w:eastAsia="ru-RU"/>
        </w:rPr>
      </w:pPr>
      <w:ins w:id="35" w:author="Unknown">
        <w:r w:rsidRPr="00850236">
          <w:rPr>
            <w:rFonts w:ascii="Arial" w:eastAsia="Times New Roman" w:hAnsi="Arial" w:cs="Arial"/>
            <w:color w:val="383838"/>
            <w:sz w:val="21"/>
            <w:szCs w:val="21"/>
            <w:lang w:eastAsia="ru-RU"/>
          </w:rPr>
          <w:t>В Российской Федерации как самостоятельная отрасль права потребительское право возникло в начале 90-х годов. Первой серьезной попыткой решения вопросов правового регулирования в области охраны прав потребителей явилась разработка проекта Закона СССР «О качестве продукции и защите прав потребителей». Начало реализации прав потребителя было положено с принятием Закона СССР «О защите прав потребителей», который в связи с распадом СССР так и не вступил в силу, однако он оставался моделью для законодательных актов стран-участников СНГ в этой области. Закон "О защите прав потребителей" был принят уже в 1992 году и послужит вам инструментом в случае возможных затруднений.</w:t>
        </w:r>
      </w:ins>
    </w:p>
    <w:p w:rsidR="00850236" w:rsidRPr="00850236" w:rsidRDefault="00850236" w:rsidP="00850236">
      <w:pPr>
        <w:spacing w:after="0" w:line="240" w:lineRule="auto"/>
        <w:rPr>
          <w:ins w:id="36" w:author="Unknown"/>
          <w:rFonts w:ascii="Arial" w:eastAsia="Times New Roman" w:hAnsi="Arial" w:cs="Arial"/>
          <w:color w:val="000000"/>
          <w:sz w:val="21"/>
          <w:szCs w:val="21"/>
          <w:lang w:eastAsia="ru-RU"/>
        </w:rPr>
      </w:pPr>
      <w:ins w:id="37" w:author="Unknown">
        <w:r w:rsidRPr="00850236">
          <w:rPr>
            <w:rFonts w:ascii="Arial" w:eastAsia="Times New Roman" w:hAnsi="Arial" w:cs="Arial"/>
            <w:color w:val="000000"/>
            <w:sz w:val="33"/>
            <w:szCs w:val="33"/>
            <w:shd w:val="clear" w:color="auto" w:fill="FFD200"/>
            <w:lang w:eastAsia="ru-RU"/>
          </w:rPr>
          <w:lastRenderedPageBreak/>
          <w:t>9</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7CE231A4" wp14:editId="0C976C2C">
            <wp:extent cx="2952750" cy="2209800"/>
            <wp:effectExtent l="0" t="0" r="0" b="0"/>
            <wp:docPr id="9" name="Рисунок 9" descr="Закон «О защите прав потребителя» отвечает на следующие вопросы: Кого закон">
              <a:hlinkClick xmlns:a="http://schemas.openxmlformats.org/drawingml/2006/main" r:id="rId21" tooltip="&quot;Закон «О защите прав потребителя» отвечает на следующие вопросы: Кого зако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кон «О защите прав потребителя» отвечает на следующие вопросы: Кого закон">
                      <a:hlinkClick r:id="rId21" tooltip="&quot;Закон «О защите прав потребителя» отвечает на следующие вопросы: Кого закон...&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38" w:author="Unknown"/>
          <w:rFonts w:ascii="Arial" w:eastAsia="Times New Roman" w:hAnsi="Arial" w:cs="Arial"/>
          <w:color w:val="000000"/>
          <w:sz w:val="21"/>
          <w:szCs w:val="21"/>
          <w:lang w:eastAsia="ru-RU"/>
        </w:rPr>
      </w:pPr>
      <w:ins w:id="39"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40" w:author="Unknown">
        <w:r w:rsidRPr="00850236">
          <w:rPr>
            <w:rFonts w:ascii="Arial" w:eastAsia="Times New Roman" w:hAnsi="Arial" w:cs="Arial"/>
            <w:color w:val="383838"/>
            <w:sz w:val="21"/>
            <w:szCs w:val="21"/>
            <w:lang w:eastAsia="ru-RU"/>
          </w:rPr>
          <w:t>Закон «О защите прав потребителя» отвечает на следующие вопросы: Кого закон считает потребителем? Кого закон считает изготовителем? Кого закон считает исполнителем? Кого закон считает продавцом? В каких отношениях находятся потребитель с изготовителем, исполнителем или продавцом? Умеете ли вы покупать?</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4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42" w:author="Unknown"/>
          <w:rFonts w:ascii="Arial" w:eastAsia="Times New Roman" w:hAnsi="Arial" w:cs="Arial"/>
          <w:color w:val="000000"/>
          <w:sz w:val="21"/>
          <w:szCs w:val="21"/>
          <w:lang w:eastAsia="ru-RU"/>
        </w:rPr>
      </w:pPr>
      <w:ins w:id="43" w:author="Unknown">
        <w:r w:rsidRPr="00850236">
          <w:rPr>
            <w:rFonts w:ascii="Arial" w:eastAsia="Times New Roman" w:hAnsi="Arial" w:cs="Arial"/>
            <w:color w:val="000000"/>
            <w:sz w:val="33"/>
            <w:szCs w:val="33"/>
            <w:shd w:val="clear" w:color="auto" w:fill="FFD200"/>
            <w:lang w:eastAsia="ru-RU"/>
          </w:rPr>
          <w:t>10</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7FA6FA44" wp14:editId="43DBFF4F">
            <wp:extent cx="2952750" cy="2209800"/>
            <wp:effectExtent l="0" t="0" r="0" b="0"/>
            <wp:docPr id="10" name="Рисунок 10" descr="Кого закон считает потребителем Потребитель - гражданин, имеющий намерение за">
              <a:hlinkClick xmlns:a="http://schemas.openxmlformats.org/drawingml/2006/main" r:id="rId23" tooltip="&quot;Кого закон считает потребителем Потребитель - гражданин, имеющий намерение з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го закон считает потребителем Потребитель - гражданин, имеющий намерение за">
                      <a:hlinkClick r:id="rId23" tooltip="&quot;Кого закон считает потребителем Потребитель - гражданин, имеющий намерение з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44" w:author="Unknown"/>
          <w:rFonts w:ascii="Arial" w:eastAsia="Times New Roman" w:hAnsi="Arial" w:cs="Arial"/>
          <w:color w:val="000000"/>
          <w:sz w:val="21"/>
          <w:szCs w:val="21"/>
          <w:lang w:eastAsia="ru-RU"/>
        </w:rPr>
      </w:pPr>
      <w:ins w:id="45"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46" w:author="Unknown">
        <w:r w:rsidRPr="00850236">
          <w:rPr>
            <w:rFonts w:ascii="Arial" w:eastAsia="Times New Roman" w:hAnsi="Arial" w:cs="Arial"/>
            <w:color w:val="383838"/>
            <w:sz w:val="21"/>
            <w:szCs w:val="21"/>
            <w:lang w:eastAsia="ru-RU"/>
          </w:rPr>
          <w:t>Кого закон считает потребителем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47"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48" w:author="Unknown"/>
          <w:rFonts w:ascii="Arial" w:eastAsia="Times New Roman" w:hAnsi="Arial" w:cs="Arial"/>
          <w:color w:val="000000"/>
          <w:sz w:val="21"/>
          <w:szCs w:val="21"/>
          <w:lang w:eastAsia="ru-RU"/>
        </w:rPr>
      </w:pPr>
      <w:ins w:id="49" w:author="Unknown">
        <w:r w:rsidRPr="00850236">
          <w:rPr>
            <w:rFonts w:ascii="Arial" w:eastAsia="Times New Roman" w:hAnsi="Arial" w:cs="Arial"/>
            <w:color w:val="000000"/>
            <w:sz w:val="33"/>
            <w:szCs w:val="33"/>
            <w:shd w:val="clear" w:color="auto" w:fill="FFD200"/>
            <w:lang w:eastAsia="ru-RU"/>
          </w:rPr>
          <w:t>11</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6241F498" wp14:editId="175151A6">
            <wp:extent cx="2952750" cy="2209800"/>
            <wp:effectExtent l="0" t="0" r="0" b="0"/>
            <wp:docPr id="11" name="Рисунок 11" descr="Кого закон считает изготовителем Изготовитель — организация, независимо от ее">
              <a:hlinkClick xmlns:a="http://schemas.openxmlformats.org/drawingml/2006/main" r:id="rId25" tooltip="&quot;Кого закон считает изготовителем Изготовитель — организация, независимо от 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го закон считает изготовителем Изготовитель — организация, независимо от ее">
                      <a:hlinkClick r:id="rId25" tooltip="&quot;Кого закон считает изготовителем Изготовитель — организация, независимо от ее...&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50" w:author="Unknown"/>
          <w:rFonts w:ascii="Arial" w:eastAsia="Times New Roman" w:hAnsi="Arial" w:cs="Arial"/>
          <w:color w:val="000000"/>
          <w:sz w:val="21"/>
          <w:szCs w:val="21"/>
          <w:lang w:eastAsia="ru-RU"/>
        </w:rPr>
      </w:pPr>
      <w:ins w:id="51"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52" w:author="Unknown"/>
          <w:rFonts w:ascii="Arial" w:eastAsia="Times New Roman" w:hAnsi="Arial" w:cs="Arial"/>
          <w:color w:val="383838"/>
          <w:sz w:val="21"/>
          <w:szCs w:val="21"/>
          <w:lang w:eastAsia="ru-RU"/>
        </w:rPr>
      </w:pPr>
      <w:ins w:id="53" w:author="Unknown">
        <w:r w:rsidRPr="00850236">
          <w:rPr>
            <w:rFonts w:ascii="Arial" w:eastAsia="Times New Roman" w:hAnsi="Arial" w:cs="Arial"/>
            <w:color w:val="383838"/>
            <w:sz w:val="21"/>
            <w:szCs w:val="21"/>
            <w:lang w:eastAsia="ru-RU"/>
          </w:rPr>
          <w:t>Кого закон считает изготовителем 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ins>
    </w:p>
    <w:p w:rsidR="00850236" w:rsidRPr="00850236" w:rsidRDefault="00850236" w:rsidP="00850236">
      <w:pPr>
        <w:spacing w:after="0" w:line="240" w:lineRule="auto"/>
        <w:rPr>
          <w:ins w:id="54" w:author="Unknown"/>
          <w:rFonts w:ascii="Arial" w:eastAsia="Times New Roman" w:hAnsi="Arial" w:cs="Arial"/>
          <w:color w:val="000000"/>
          <w:sz w:val="21"/>
          <w:szCs w:val="21"/>
          <w:lang w:eastAsia="ru-RU"/>
        </w:rPr>
      </w:pPr>
      <w:ins w:id="55" w:author="Unknown">
        <w:r w:rsidRPr="00850236">
          <w:rPr>
            <w:rFonts w:ascii="Arial" w:eastAsia="Times New Roman" w:hAnsi="Arial" w:cs="Arial"/>
            <w:color w:val="000000"/>
            <w:sz w:val="33"/>
            <w:szCs w:val="33"/>
            <w:shd w:val="clear" w:color="auto" w:fill="FFD200"/>
            <w:lang w:eastAsia="ru-RU"/>
          </w:rPr>
          <w:lastRenderedPageBreak/>
          <w:t>12</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47640EEF" wp14:editId="649DD02C">
            <wp:extent cx="2952750" cy="2209800"/>
            <wp:effectExtent l="0" t="0" r="0" b="0"/>
            <wp:docPr id="12" name="Рисунок 12" descr="Кого закон считает исполнителем Исполнитель — организация, независимо от ее о">
              <a:hlinkClick xmlns:a="http://schemas.openxmlformats.org/drawingml/2006/main" r:id="rId27" tooltip="&quot;Кого закон считает исполнителем Исполнитель — организация, независимо от ее 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го закон считает исполнителем Исполнитель — организация, независимо от ее о">
                      <a:hlinkClick r:id="rId27" tooltip="&quot;Кого закон считает исполнителем Исполнитель — организация, независимо от ее о...&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56" w:author="Unknown"/>
          <w:rFonts w:ascii="Arial" w:eastAsia="Times New Roman" w:hAnsi="Arial" w:cs="Arial"/>
          <w:color w:val="000000"/>
          <w:sz w:val="21"/>
          <w:szCs w:val="21"/>
          <w:lang w:eastAsia="ru-RU"/>
        </w:rPr>
      </w:pPr>
      <w:ins w:id="57"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58" w:author="Unknown">
        <w:r w:rsidRPr="00850236">
          <w:rPr>
            <w:rFonts w:ascii="Arial" w:eastAsia="Times New Roman" w:hAnsi="Arial" w:cs="Arial"/>
            <w:color w:val="383838"/>
            <w:sz w:val="21"/>
            <w:szCs w:val="21"/>
            <w:lang w:eastAsia="ru-RU"/>
          </w:rPr>
          <w:t>Кого закон считает исполнителем 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(преамбула к Закону РФ «О защите прав потребителей»). Если для вас выполнена работа (оказана услуга) по безвозмездному договору, т. е. без получения платы (ст. 423 ГК РФ), то такая ситуация не подпадает под правила о защите прав потребителя и в случае возникновения проблемы решать ее нужно с помощью общегражданского законодательства.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59"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60" w:author="Unknown"/>
          <w:rFonts w:ascii="Arial" w:eastAsia="Times New Roman" w:hAnsi="Arial" w:cs="Arial"/>
          <w:color w:val="000000"/>
          <w:sz w:val="21"/>
          <w:szCs w:val="21"/>
          <w:lang w:eastAsia="ru-RU"/>
        </w:rPr>
      </w:pPr>
      <w:ins w:id="61" w:author="Unknown">
        <w:r w:rsidRPr="00850236">
          <w:rPr>
            <w:rFonts w:ascii="Arial" w:eastAsia="Times New Roman" w:hAnsi="Arial" w:cs="Arial"/>
            <w:color w:val="000000"/>
            <w:sz w:val="33"/>
            <w:szCs w:val="33"/>
            <w:shd w:val="clear" w:color="auto" w:fill="FFD200"/>
            <w:lang w:eastAsia="ru-RU"/>
          </w:rPr>
          <w:t>13</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73F124DE" wp14:editId="0520442D">
            <wp:extent cx="2952750" cy="2209800"/>
            <wp:effectExtent l="0" t="0" r="0" b="0"/>
            <wp:docPr id="13" name="Рисунок 13" descr="Кого закон считает продавцом Продавец - организация независимо от ее организа">
              <a:hlinkClick xmlns:a="http://schemas.openxmlformats.org/drawingml/2006/main" r:id="rId29" tooltip="&quot;Кого закон считает продавцом Продавец - организация независимо от ее организ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го закон считает продавцом Продавец - организация независимо от ее организа">
                      <a:hlinkClick r:id="rId29" tooltip="&quot;Кого закон считает продавцом Продавец - организация независимо от ее организа...&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62" w:author="Unknown"/>
          <w:rFonts w:ascii="Arial" w:eastAsia="Times New Roman" w:hAnsi="Arial" w:cs="Arial"/>
          <w:color w:val="000000"/>
          <w:sz w:val="21"/>
          <w:szCs w:val="21"/>
          <w:lang w:eastAsia="ru-RU"/>
        </w:rPr>
      </w:pPr>
      <w:ins w:id="63"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64" w:author="Unknown">
        <w:r w:rsidRPr="00850236">
          <w:rPr>
            <w:rFonts w:ascii="Arial" w:eastAsia="Times New Roman" w:hAnsi="Arial" w:cs="Arial"/>
            <w:color w:val="383838"/>
            <w:sz w:val="21"/>
            <w:szCs w:val="21"/>
            <w:lang w:eastAsia="ru-RU"/>
          </w:rPr>
          <w:t>Кого закон считает продавцом 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стандарт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65"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66" w:author="Unknown"/>
          <w:rFonts w:ascii="Arial" w:eastAsia="Times New Roman" w:hAnsi="Arial" w:cs="Arial"/>
          <w:color w:val="000000"/>
          <w:sz w:val="21"/>
          <w:szCs w:val="21"/>
          <w:lang w:eastAsia="ru-RU"/>
        </w:rPr>
      </w:pPr>
      <w:ins w:id="67" w:author="Unknown">
        <w:r w:rsidRPr="00850236">
          <w:rPr>
            <w:rFonts w:ascii="Arial" w:eastAsia="Times New Roman" w:hAnsi="Arial" w:cs="Arial"/>
            <w:color w:val="000000"/>
            <w:sz w:val="33"/>
            <w:szCs w:val="33"/>
            <w:shd w:val="clear" w:color="auto" w:fill="FFD200"/>
            <w:lang w:eastAsia="ru-RU"/>
          </w:rPr>
          <w:t>14</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29A0AD09" wp14:editId="141B0405">
            <wp:extent cx="2952750" cy="2209800"/>
            <wp:effectExtent l="0" t="0" r="0" b="0"/>
            <wp:docPr id="14" name="Рисунок 14" descr="В каких отношениях находятся потребитель с изготовителем, исполнителем или п">
              <a:hlinkClick xmlns:a="http://schemas.openxmlformats.org/drawingml/2006/main" r:id="rId31" tooltip="&quot;В каких отношениях находятся потребитель с изготовителем, исполнителем или 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 каких отношениях находятся потребитель с изготовителем, исполнителем или п">
                      <a:hlinkClick r:id="rId31" tooltip="&quot;В каких отношениях находятся потребитель с изготовителем, исполнителем или п...&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68" w:author="Unknown"/>
          <w:rFonts w:ascii="Arial" w:eastAsia="Times New Roman" w:hAnsi="Arial" w:cs="Arial"/>
          <w:color w:val="000000"/>
          <w:sz w:val="21"/>
          <w:szCs w:val="21"/>
          <w:lang w:eastAsia="ru-RU"/>
        </w:rPr>
      </w:pPr>
      <w:ins w:id="69" w:author="Unknown">
        <w:r w:rsidRPr="00850236">
          <w:rPr>
            <w:rFonts w:ascii="Arial" w:eastAsia="Times New Roman" w:hAnsi="Arial" w:cs="Arial"/>
            <w:color w:val="000000"/>
            <w:sz w:val="33"/>
            <w:szCs w:val="33"/>
            <w:lang w:eastAsia="ru-RU"/>
          </w:rPr>
          <w:lastRenderedPageBreak/>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70" w:author="Unknown">
        <w:r w:rsidRPr="00850236">
          <w:rPr>
            <w:rFonts w:ascii="Arial" w:eastAsia="Times New Roman" w:hAnsi="Arial" w:cs="Arial"/>
            <w:color w:val="383838"/>
            <w:sz w:val="21"/>
            <w:szCs w:val="21"/>
            <w:lang w:eastAsia="ru-RU"/>
          </w:rPr>
          <w:t>В каких отношениях находятся потребитель с изготовителем, исполнителем или продавцом?   Договором признается соглашение двух или нескольких лиц об установлении, изменении или прекращении гражданских прав и обязанностей» (ст. 420 ГК РФ). Важно также знать, что в любой форме договора не должно быть условий, ущемляющих ваши права. Ибо условия договора, ущемляющие ваши права потребителя по сравнению с правилами, установленными в законодательстве, признаются недействительными (п. 1 ст. 16 Закона «О защите прав потребителей»).</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7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72" w:author="Unknown"/>
          <w:rFonts w:ascii="Arial" w:eastAsia="Times New Roman" w:hAnsi="Arial" w:cs="Arial"/>
          <w:color w:val="000000"/>
          <w:sz w:val="21"/>
          <w:szCs w:val="21"/>
          <w:lang w:eastAsia="ru-RU"/>
        </w:rPr>
      </w:pPr>
      <w:ins w:id="73" w:author="Unknown">
        <w:r w:rsidRPr="00850236">
          <w:rPr>
            <w:rFonts w:ascii="Arial" w:eastAsia="Times New Roman" w:hAnsi="Arial" w:cs="Arial"/>
            <w:color w:val="000000"/>
            <w:sz w:val="33"/>
            <w:szCs w:val="33"/>
            <w:shd w:val="clear" w:color="auto" w:fill="FFD200"/>
            <w:lang w:eastAsia="ru-RU"/>
          </w:rPr>
          <w:t>15</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51F07993" wp14:editId="1174EAED">
            <wp:extent cx="2952750" cy="2209800"/>
            <wp:effectExtent l="0" t="0" r="0" b="0"/>
            <wp:docPr id="15" name="Рисунок 15" descr="Права потребителей Как потребитель Вы имеете право на: качество; безопасност">
              <a:hlinkClick xmlns:a="http://schemas.openxmlformats.org/drawingml/2006/main" r:id="rId33" tooltip="&quot;Права потребителей Как потребитель Вы имеете право на: качество; безопаснос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ава потребителей Как потребитель Вы имеете право на: качество; безопасност">
                      <a:hlinkClick r:id="rId33" tooltip="&quot;Права потребителей Как потребитель Вы имеете право на: качество; безопасност...&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74" w:author="Unknown"/>
          <w:rFonts w:ascii="Arial" w:eastAsia="Times New Roman" w:hAnsi="Arial" w:cs="Arial"/>
          <w:color w:val="000000"/>
          <w:sz w:val="21"/>
          <w:szCs w:val="21"/>
          <w:lang w:eastAsia="ru-RU"/>
        </w:rPr>
      </w:pPr>
      <w:ins w:id="75"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76" w:author="Unknown">
        <w:r w:rsidRPr="00850236">
          <w:rPr>
            <w:rFonts w:ascii="Arial" w:eastAsia="Times New Roman" w:hAnsi="Arial" w:cs="Arial"/>
            <w:color w:val="383838"/>
            <w:sz w:val="21"/>
            <w:szCs w:val="21"/>
            <w:lang w:eastAsia="ru-RU"/>
          </w:rPr>
          <w:t>Права потребителей</w:t>
        </w:r>
        <w:proofErr w:type="gramStart"/>
        <w:r w:rsidRPr="00850236">
          <w:rPr>
            <w:rFonts w:ascii="Arial" w:eastAsia="Times New Roman" w:hAnsi="Arial" w:cs="Arial"/>
            <w:color w:val="383838"/>
            <w:sz w:val="21"/>
            <w:szCs w:val="21"/>
            <w:lang w:eastAsia="ru-RU"/>
          </w:rPr>
          <w:t xml:space="preserve"> К</w:t>
        </w:r>
        <w:proofErr w:type="gramEnd"/>
        <w:r w:rsidRPr="00850236">
          <w:rPr>
            <w:rFonts w:ascii="Arial" w:eastAsia="Times New Roman" w:hAnsi="Arial" w:cs="Arial"/>
            <w:color w:val="383838"/>
            <w:sz w:val="21"/>
            <w:szCs w:val="21"/>
            <w:lang w:eastAsia="ru-RU"/>
          </w:rPr>
          <w:t>ак потребитель Вы имеете право на: качество; безопасность; информацию; возмещение ущерба.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77"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78" w:author="Unknown"/>
          <w:rFonts w:ascii="Arial" w:eastAsia="Times New Roman" w:hAnsi="Arial" w:cs="Arial"/>
          <w:color w:val="000000"/>
          <w:sz w:val="21"/>
          <w:szCs w:val="21"/>
          <w:lang w:eastAsia="ru-RU"/>
        </w:rPr>
      </w:pPr>
      <w:ins w:id="79" w:author="Unknown">
        <w:r w:rsidRPr="00850236">
          <w:rPr>
            <w:rFonts w:ascii="Arial" w:eastAsia="Times New Roman" w:hAnsi="Arial" w:cs="Arial"/>
            <w:color w:val="000000"/>
            <w:sz w:val="33"/>
            <w:szCs w:val="33"/>
            <w:shd w:val="clear" w:color="auto" w:fill="FFD200"/>
            <w:lang w:eastAsia="ru-RU"/>
          </w:rPr>
          <w:t>16</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3F125B28" wp14:editId="3E3FF695">
            <wp:extent cx="2952750" cy="2209800"/>
            <wp:effectExtent l="0" t="0" r="0" b="0"/>
            <wp:docPr id="16" name="Рисунок 16" descr="Право на качество Ваше право на качество означает, что продавец должен перед">
              <a:hlinkClick xmlns:a="http://schemas.openxmlformats.org/drawingml/2006/main" r:id="rId35" tooltip="&quot;Право на качество Ваше право на качество означает, что продавец должен пере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аво на качество Ваше право на качество означает, что продавец должен перед">
                      <a:hlinkClick r:id="rId35" tooltip="&quot;Право на качество Ваше право на качество означает, что продавец должен перед...&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80" w:author="Unknown"/>
          <w:rFonts w:ascii="Arial" w:eastAsia="Times New Roman" w:hAnsi="Arial" w:cs="Arial"/>
          <w:color w:val="000000"/>
          <w:sz w:val="21"/>
          <w:szCs w:val="21"/>
          <w:lang w:eastAsia="ru-RU"/>
        </w:rPr>
      </w:pPr>
      <w:ins w:id="81"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82" w:author="Unknown">
        <w:r w:rsidRPr="00850236">
          <w:rPr>
            <w:rFonts w:ascii="Arial" w:eastAsia="Times New Roman" w:hAnsi="Arial" w:cs="Arial"/>
            <w:color w:val="383838"/>
            <w:sz w:val="21"/>
            <w:szCs w:val="21"/>
            <w:lang w:eastAsia="ru-RU"/>
          </w:rPr>
          <w:t>Право на качество Ваше право на качество означает, что продавец должен передать Вам качественный товар, а исполнитель качественно выполнить работу (оказать услугу).</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83"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84" w:author="Unknown"/>
          <w:rFonts w:ascii="Arial" w:eastAsia="Times New Roman" w:hAnsi="Arial" w:cs="Arial"/>
          <w:color w:val="000000"/>
          <w:sz w:val="21"/>
          <w:szCs w:val="21"/>
          <w:lang w:eastAsia="ru-RU"/>
        </w:rPr>
      </w:pPr>
      <w:ins w:id="85" w:author="Unknown">
        <w:r w:rsidRPr="00850236">
          <w:rPr>
            <w:rFonts w:ascii="Arial" w:eastAsia="Times New Roman" w:hAnsi="Arial" w:cs="Arial"/>
            <w:color w:val="000000"/>
            <w:sz w:val="33"/>
            <w:szCs w:val="33"/>
            <w:shd w:val="clear" w:color="auto" w:fill="FFD200"/>
            <w:lang w:eastAsia="ru-RU"/>
          </w:rPr>
          <w:lastRenderedPageBreak/>
          <w:t>17</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66BE5B17" wp14:editId="2FB980F6">
            <wp:extent cx="2952750" cy="2209800"/>
            <wp:effectExtent l="0" t="0" r="0" b="0"/>
            <wp:docPr id="17" name="Рисунок 17" descr="Право на безопасность Характеризуется тем, что Вы имеете право на то, чтобы т">
              <a:hlinkClick xmlns:a="http://schemas.openxmlformats.org/drawingml/2006/main" r:id="rId37" tooltip="&quot;Право на безопасность Характеризуется тем, что Вы имеете право на то, чтобы 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аво на безопасность Характеризуется тем, что Вы имеете право на то, чтобы т">
                      <a:hlinkClick r:id="rId37" tooltip="&quot;Право на безопасность Характеризуется тем, что Вы имеете право на то, чтобы т...&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86" w:author="Unknown"/>
          <w:rFonts w:ascii="Arial" w:eastAsia="Times New Roman" w:hAnsi="Arial" w:cs="Arial"/>
          <w:color w:val="000000"/>
          <w:sz w:val="21"/>
          <w:szCs w:val="21"/>
          <w:lang w:eastAsia="ru-RU"/>
        </w:rPr>
      </w:pPr>
      <w:ins w:id="87"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88" w:author="Unknown">
        <w:r w:rsidRPr="00850236">
          <w:rPr>
            <w:rFonts w:ascii="Arial" w:eastAsia="Times New Roman" w:hAnsi="Arial" w:cs="Arial"/>
            <w:color w:val="383838"/>
            <w:sz w:val="21"/>
            <w:szCs w:val="21"/>
            <w:lang w:eastAsia="ru-RU"/>
          </w:rPr>
          <w:t>Право на безопасность</w:t>
        </w:r>
        <w:proofErr w:type="gramStart"/>
        <w:r w:rsidRPr="00850236">
          <w:rPr>
            <w:rFonts w:ascii="Arial" w:eastAsia="Times New Roman" w:hAnsi="Arial" w:cs="Arial"/>
            <w:color w:val="383838"/>
            <w:sz w:val="21"/>
            <w:szCs w:val="21"/>
            <w:lang w:eastAsia="ru-RU"/>
          </w:rPr>
          <w:t xml:space="preserve"> Х</w:t>
        </w:r>
        <w:proofErr w:type="gramEnd"/>
        <w:r w:rsidRPr="00850236">
          <w:rPr>
            <w:rFonts w:ascii="Arial" w:eastAsia="Times New Roman" w:hAnsi="Arial" w:cs="Arial"/>
            <w:color w:val="383838"/>
            <w:sz w:val="21"/>
            <w:szCs w:val="21"/>
            <w:lang w:eastAsia="ru-RU"/>
          </w:rPr>
          <w:t>арактеризуется тем, что Вы имеете право на то, чтобы товар (работа, услуга) были безопасны для жизни, здоровья, имущества потребителя и окружающей среды. Требования, которые должны это обеспечивать, являются обязательными и устанавливаются в порядке, определяемом законом (п.1 ст.7 Закона РФ "О защите прав потребителей").</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89"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90" w:author="Unknown"/>
          <w:rFonts w:ascii="Arial" w:eastAsia="Times New Roman" w:hAnsi="Arial" w:cs="Arial"/>
          <w:color w:val="000000"/>
          <w:sz w:val="21"/>
          <w:szCs w:val="21"/>
          <w:lang w:eastAsia="ru-RU"/>
        </w:rPr>
      </w:pPr>
      <w:ins w:id="91" w:author="Unknown">
        <w:r w:rsidRPr="00850236">
          <w:rPr>
            <w:rFonts w:ascii="Arial" w:eastAsia="Times New Roman" w:hAnsi="Arial" w:cs="Arial"/>
            <w:color w:val="000000"/>
            <w:sz w:val="33"/>
            <w:szCs w:val="33"/>
            <w:shd w:val="clear" w:color="auto" w:fill="FFD200"/>
            <w:lang w:eastAsia="ru-RU"/>
          </w:rPr>
          <w:t>18</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6643C25C" wp14:editId="50843D08">
            <wp:extent cx="2952750" cy="2209800"/>
            <wp:effectExtent l="0" t="0" r="0" b="0"/>
            <wp:docPr id="18" name="Рисунок 18" descr="Вы имеете право на информацию Вы имеете право на информацию, причем необходим">
              <a:hlinkClick xmlns:a="http://schemas.openxmlformats.org/drawingml/2006/main" r:id="rId39" tooltip="&quot;Вы имеете право на информацию Вы имеете право на информацию, причем необходи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ы имеете право на информацию Вы имеете право на информацию, причем необходим">
                      <a:hlinkClick r:id="rId39" tooltip="&quot;Вы имеете право на информацию Вы имеете право на информацию, причем необходим...&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92" w:author="Unknown"/>
          <w:rFonts w:ascii="Arial" w:eastAsia="Times New Roman" w:hAnsi="Arial" w:cs="Arial"/>
          <w:color w:val="000000"/>
          <w:sz w:val="21"/>
          <w:szCs w:val="21"/>
          <w:lang w:eastAsia="ru-RU"/>
        </w:rPr>
      </w:pPr>
      <w:ins w:id="93"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94" w:author="Unknown">
        <w:r w:rsidRPr="00850236">
          <w:rPr>
            <w:rFonts w:ascii="Arial" w:eastAsia="Times New Roman" w:hAnsi="Arial" w:cs="Arial"/>
            <w:color w:val="383838"/>
            <w:sz w:val="21"/>
            <w:szCs w:val="21"/>
            <w:lang w:eastAsia="ru-RU"/>
          </w:rPr>
          <w:t xml:space="preserve">Вы </w:t>
        </w:r>
        <w:proofErr w:type="gramStart"/>
        <w:r w:rsidRPr="00850236">
          <w:rPr>
            <w:rFonts w:ascii="Arial" w:eastAsia="Times New Roman" w:hAnsi="Arial" w:cs="Arial"/>
            <w:color w:val="383838"/>
            <w:sz w:val="21"/>
            <w:szCs w:val="21"/>
            <w:lang w:eastAsia="ru-RU"/>
          </w:rPr>
          <w:t>имеете право на информацию Вы имеете</w:t>
        </w:r>
        <w:proofErr w:type="gramEnd"/>
        <w:r w:rsidRPr="00850236">
          <w:rPr>
            <w:rFonts w:ascii="Arial" w:eastAsia="Times New Roman" w:hAnsi="Arial" w:cs="Arial"/>
            <w:color w:val="383838"/>
            <w:sz w:val="21"/>
            <w:szCs w:val="21"/>
            <w:lang w:eastAsia="ru-RU"/>
          </w:rPr>
          <w:t xml:space="preserve"> право на информацию, причем необходимую и достоверную, о том, что продается, кто продает и кем это изготовлено, как и когда это можно приобрести. На основании этой информации Вы должны получить точное представление об изготовителе (исполнителе, продавце) для обращения к нему в случае необходимости с соответствующими требованиями и о товарах (работах, услугах) для правильного их выбора.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95"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96" w:author="Unknown"/>
          <w:rFonts w:ascii="Arial" w:eastAsia="Times New Roman" w:hAnsi="Arial" w:cs="Arial"/>
          <w:color w:val="000000"/>
          <w:sz w:val="21"/>
          <w:szCs w:val="21"/>
          <w:lang w:eastAsia="ru-RU"/>
        </w:rPr>
      </w:pPr>
      <w:ins w:id="97" w:author="Unknown">
        <w:r w:rsidRPr="00850236">
          <w:rPr>
            <w:rFonts w:ascii="Arial" w:eastAsia="Times New Roman" w:hAnsi="Arial" w:cs="Arial"/>
            <w:color w:val="000000"/>
            <w:sz w:val="33"/>
            <w:szCs w:val="33"/>
            <w:shd w:val="clear" w:color="auto" w:fill="FFD200"/>
            <w:lang w:eastAsia="ru-RU"/>
          </w:rPr>
          <w:t>19</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103DBBBA" wp14:editId="2B577A41">
            <wp:extent cx="2952750" cy="2209800"/>
            <wp:effectExtent l="0" t="0" r="0" b="0"/>
            <wp:docPr id="19" name="Рисунок 19" descr="Право на возмещение ущерба Право на возмещение ущерба несет в себе ответствен">
              <a:hlinkClick xmlns:a="http://schemas.openxmlformats.org/drawingml/2006/main" r:id="rId41" tooltip="&quot;Право на возмещение ущерба Право на возмещение ущерба несет в себе ответстве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аво на возмещение ущерба Право на возмещение ущерба несет в себе ответствен">
                      <a:hlinkClick r:id="rId41" tooltip="&quot;Право на возмещение ущерба Право на возмещение ущерба несет в себе ответствен...&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98" w:author="Unknown"/>
          <w:rFonts w:ascii="Arial" w:eastAsia="Times New Roman" w:hAnsi="Arial" w:cs="Arial"/>
          <w:color w:val="000000"/>
          <w:sz w:val="21"/>
          <w:szCs w:val="21"/>
          <w:lang w:eastAsia="ru-RU"/>
        </w:rPr>
      </w:pPr>
      <w:ins w:id="99"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00" w:author="Unknown">
        <w:r w:rsidRPr="00850236">
          <w:rPr>
            <w:rFonts w:ascii="Arial" w:eastAsia="Times New Roman" w:hAnsi="Arial" w:cs="Arial"/>
            <w:color w:val="383838"/>
            <w:sz w:val="21"/>
            <w:szCs w:val="21"/>
            <w:lang w:eastAsia="ru-RU"/>
          </w:rPr>
          <w:t xml:space="preserve">Право на возмещение ущерба Право на возмещение ущерба несет в себе ответственность продавца (изготовителя, исполнителя) за нарушение прав потребителей, предусмотренную </w:t>
        </w:r>
        <w:r w:rsidRPr="00850236">
          <w:rPr>
            <w:rFonts w:ascii="Arial" w:eastAsia="Times New Roman" w:hAnsi="Arial" w:cs="Arial"/>
            <w:color w:val="383838"/>
            <w:sz w:val="21"/>
            <w:szCs w:val="21"/>
            <w:lang w:eastAsia="ru-RU"/>
          </w:rPr>
          <w:lastRenderedPageBreak/>
          <w:t>законом или договором (ст.13 Закона РФ "О защите прав потребителей"). Если в договоре предусматривается ответственность в большем объеме или неустойка в большем размере, чем это предусмотрено законом, то применяются условия договора.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0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02" w:author="Unknown"/>
          <w:rFonts w:ascii="Arial" w:eastAsia="Times New Roman" w:hAnsi="Arial" w:cs="Arial"/>
          <w:color w:val="000000"/>
          <w:sz w:val="21"/>
          <w:szCs w:val="21"/>
          <w:lang w:eastAsia="ru-RU"/>
        </w:rPr>
      </w:pPr>
      <w:ins w:id="103" w:author="Unknown">
        <w:r w:rsidRPr="00850236">
          <w:rPr>
            <w:rFonts w:ascii="Arial" w:eastAsia="Times New Roman" w:hAnsi="Arial" w:cs="Arial"/>
            <w:color w:val="000000"/>
            <w:sz w:val="33"/>
            <w:szCs w:val="33"/>
            <w:shd w:val="clear" w:color="auto" w:fill="FFD200"/>
            <w:lang w:eastAsia="ru-RU"/>
          </w:rPr>
          <w:t>20</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6E40D01E" wp14:editId="477CFBEB">
            <wp:extent cx="2952750" cy="2209800"/>
            <wp:effectExtent l="0" t="0" r="0" b="0"/>
            <wp:docPr id="20" name="Рисунок 20" descr="Ваше право на качество означает, что: продавец должен передать вам качествен">
              <a:hlinkClick xmlns:a="http://schemas.openxmlformats.org/drawingml/2006/main" r:id="rId43" tooltip="&quot;Ваше право на качество означает, что: продавец должен передать вам качестве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аше право на качество означает, что: продавец должен передать вам качествен">
                      <a:hlinkClick r:id="rId43" tooltip="&quot;Ваше право на качество означает, что: продавец должен передать вам качествен...&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04" w:author="Unknown"/>
          <w:rFonts w:ascii="Arial" w:eastAsia="Times New Roman" w:hAnsi="Arial" w:cs="Arial"/>
          <w:color w:val="000000"/>
          <w:sz w:val="21"/>
          <w:szCs w:val="21"/>
          <w:lang w:eastAsia="ru-RU"/>
        </w:rPr>
      </w:pPr>
      <w:ins w:id="105"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06" w:author="Unknown">
        <w:r w:rsidRPr="00850236">
          <w:rPr>
            <w:rFonts w:ascii="Arial" w:eastAsia="Times New Roman" w:hAnsi="Arial" w:cs="Arial"/>
            <w:color w:val="383838"/>
            <w:sz w:val="21"/>
            <w:szCs w:val="21"/>
            <w:lang w:eastAsia="ru-RU"/>
          </w:rPr>
          <w:t xml:space="preserve">Ваше право на качество означает, что: продавец должен передать вам качественный товар; а исполнитель качественно выполнить работу (оказать услугу). </w:t>
        </w:r>
        <w:proofErr w:type="gramStart"/>
        <w:r w:rsidRPr="00850236">
          <w:rPr>
            <w:rFonts w:ascii="Arial" w:eastAsia="Times New Roman" w:hAnsi="Arial" w:cs="Arial"/>
            <w:color w:val="383838"/>
            <w:sz w:val="21"/>
            <w:szCs w:val="21"/>
            <w:lang w:eastAsia="ru-RU"/>
          </w:rPr>
          <w:t>Качество товара (работы, услуги) должно: соответствовать договору (если в договоре есть условия о качестве); быть пригодным для целей, для которых товар (работа, услуга) такого рода обычно используется (если в договоре нет условия о качестве); быть пригодным для использования в ваших конкретных целях (если продавец (исполнитель) при заключении договора был поставлен в известность об этих целях);</w:t>
        </w:r>
        <w:proofErr w:type="gramEnd"/>
        <w:r w:rsidRPr="00850236">
          <w:rPr>
            <w:rFonts w:ascii="Arial" w:eastAsia="Times New Roman" w:hAnsi="Arial" w:cs="Arial"/>
            <w:color w:val="383838"/>
            <w:sz w:val="21"/>
            <w:szCs w:val="21"/>
            <w:lang w:eastAsia="ru-RU"/>
          </w:rPr>
          <w:t xml:space="preserve"> соответствовать требованиям стандарта (если они предусмотрены стандартом).</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07"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08" w:author="Unknown"/>
          <w:rFonts w:ascii="Arial" w:eastAsia="Times New Roman" w:hAnsi="Arial" w:cs="Arial"/>
          <w:color w:val="000000"/>
          <w:sz w:val="21"/>
          <w:szCs w:val="21"/>
          <w:lang w:eastAsia="ru-RU"/>
        </w:rPr>
      </w:pPr>
      <w:ins w:id="109" w:author="Unknown">
        <w:r w:rsidRPr="00850236">
          <w:rPr>
            <w:rFonts w:ascii="Arial" w:eastAsia="Times New Roman" w:hAnsi="Arial" w:cs="Arial"/>
            <w:color w:val="000000"/>
            <w:sz w:val="33"/>
            <w:szCs w:val="33"/>
            <w:shd w:val="clear" w:color="auto" w:fill="FFD200"/>
            <w:lang w:eastAsia="ru-RU"/>
          </w:rPr>
          <w:t>21</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11360AAB" wp14:editId="6143F765">
            <wp:extent cx="2952750" cy="2209800"/>
            <wp:effectExtent l="0" t="0" r="0" b="0"/>
            <wp:docPr id="21" name="Рисунок 21" descr="Ситуация №1  Гражданин К. в магазине «Эльдорадо» приобрел телевизор. Через не">
              <a:hlinkClick xmlns:a="http://schemas.openxmlformats.org/drawingml/2006/main" r:id="rId45" tooltip="&quot;Ситуация №1  Гражданин К. в магазине «Эльдорадо» приобрел телевизор. Через 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итуация №1  Гражданин К. в магазине «Эльдорадо» приобрел телевизор. Через не">
                      <a:hlinkClick r:id="rId45" tooltip="&quot;Ситуация №1  Гражданин К. в магазине «Эльдорадо» приобрел телевизор. Через не...&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10" w:author="Unknown"/>
          <w:rFonts w:ascii="Arial" w:eastAsia="Times New Roman" w:hAnsi="Arial" w:cs="Arial"/>
          <w:color w:val="000000"/>
          <w:sz w:val="21"/>
          <w:szCs w:val="21"/>
          <w:lang w:eastAsia="ru-RU"/>
        </w:rPr>
      </w:pPr>
      <w:ins w:id="111"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112" w:author="Unknown"/>
          <w:rFonts w:ascii="Arial" w:eastAsia="Times New Roman" w:hAnsi="Arial" w:cs="Arial"/>
          <w:color w:val="383838"/>
          <w:sz w:val="21"/>
          <w:szCs w:val="21"/>
          <w:lang w:eastAsia="ru-RU"/>
        </w:rPr>
      </w:pPr>
      <w:ins w:id="113" w:author="Unknown">
        <w:r w:rsidRPr="00850236">
          <w:rPr>
            <w:rFonts w:ascii="Arial" w:eastAsia="Times New Roman" w:hAnsi="Arial" w:cs="Arial"/>
            <w:color w:val="383838"/>
            <w:sz w:val="21"/>
            <w:szCs w:val="21"/>
            <w:lang w:eastAsia="ru-RU"/>
          </w:rPr>
          <w:t xml:space="preserve">Ситуация №1 Гражданин К. в магазине «Эльдорадо» приобрел телевизор. Через несколько дней в телевизоре выявились недостатки: вышла из строя звуковая система. Не включался экран телевизора. С требованием заменить телевизор </w:t>
        </w:r>
        <w:proofErr w:type="spellStart"/>
        <w:r w:rsidRPr="00850236">
          <w:rPr>
            <w:rFonts w:ascii="Arial" w:eastAsia="Times New Roman" w:hAnsi="Arial" w:cs="Arial"/>
            <w:color w:val="383838"/>
            <w:sz w:val="21"/>
            <w:szCs w:val="21"/>
            <w:lang w:eastAsia="ru-RU"/>
          </w:rPr>
          <w:t>Каледин</w:t>
        </w:r>
        <w:proofErr w:type="spellEnd"/>
        <w:r w:rsidRPr="00850236">
          <w:rPr>
            <w:rFonts w:ascii="Arial" w:eastAsia="Times New Roman" w:hAnsi="Arial" w:cs="Arial"/>
            <w:color w:val="383838"/>
            <w:sz w:val="21"/>
            <w:szCs w:val="21"/>
            <w:lang w:eastAsia="ru-RU"/>
          </w:rPr>
          <w:t xml:space="preserve"> обратился к изготовителю ООО. Изготовитель отказался удовлетворить требование потребителя, сославшись на то, что </w:t>
        </w:r>
        <w:proofErr w:type="spellStart"/>
        <w:r w:rsidRPr="00850236">
          <w:rPr>
            <w:rFonts w:ascii="Arial" w:eastAsia="Times New Roman" w:hAnsi="Arial" w:cs="Arial"/>
            <w:color w:val="383838"/>
            <w:sz w:val="21"/>
            <w:szCs w:val="21"/>
            <w:lang w:eastAsia="ru-RU"/>
          </w:rPr>
          <w:t>Каледин</w:t>
        </w:r>
        <w:proofErr w:type="spellEnd"/>
        <w:r w:rsidRPr="00850236">
          <w:rPr>
            <w:rFonts w:ascii="Arial" w:eastAsia="Times New Roman" w:hAnsi="Arial" w:cs="Arial"/>
            <w:color w:val="383838"/>
            <w:sz w:val="21"/>
            <w:szCs w:val="21"/>
            <w:lang w:eastAsia="ru-RU"/>
          </w:rPr>
          <w:t xml:space="preserve"> договор купли-продажи заключал с магазином «Эльдорадо» и все требования нужно предъявлять продавцу. Прав ли изготовитель? Обоснуйте ответ. Каковы должны быть действия потребителя в данной ситуации?</w:t>
        </w:r>
      </w:ins>
    </w:p>
    <w:p w:rsidR="00850236" w:rsidRPr="00850236" w:rsidRDefault="00850236" w:rsidP="00850236">
      <w:pPr>
        <w:spacing w:after="0" w:line="240" w:lineRule="auto"/>
        <w:rPr>
          <w:ins w:id="114" w:author="Unknown"/>
          <w:rFonts w:ascii="Arial" w:eastAsia="Times New Roman" w:hAnsi="Arial" w:cs="Arial"/>
          <w:color w:val="000000"/>
          <w:sz w:val="21"/>
          <w:szCs w:val="21"/>
          <w:lang w:eastAsia="ru-RU"/>
        </w:rPr>
      </w:pPr>
      <w:ins w:id="115" w:author="Unknown">
        <w:r w:rsidRPr="00850236">
          <w:rPr>
            <w:rFonts w:ascii="Arial" w:eastAsia="Times New Roman" w:hAnsi="Arial" w:cs="Arial"/>
            <w:color w:val="000000"/>
            <w:sz w:val="33"/>
            <w:szCs w:val="33"/>
            <w:shd w:val="clear" w:color="auto" w:fill="FFD200"/>
            <w:lang w:eastAsia="ru-RU"/>
          </w:rPr>
          <w:lastRenderedPageBreak/>
          <w:t>22</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57549076" wp14:editId="6236F567">
            <wp:extent cx="2952750" cy="2209800"/>
            <wp:effectExtent l="0" t="0" r="0" b="0"/>
            <wp:docPr id="22" name="Рисунок 22" descr="Ответ:  Изготовитель не прав. В соответствии со ст. 18 п. 3 Каледин вправе пр">
              <a:hlinkClick xmlns:a="http://schemas.openxmlformats.org/drawingml/2006/main" r:id="rId47" tooltip="&quot;Ответ:  Изготовитель не прав. В соответствии со ст. 18 п. 3 Каледин вправе п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твет:  Изготовитель не прав. В соответствии со ст. 18 п. 3 Каледин вправе пр">
                      <a:hlinkClick r:id="rId47" tooltip="&quot;Ответ:  Изготовитель не прав. В соответствии со ст. 18 п. 3 Каледин вправе пр...&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16" w:author="Unknown"/>
          <w:rFonts w:ascii="Arial" w:eastAsia="Times New Roman" w:hAnsi="Arial" w:cs="Arial"/>
          <w:color w:val="000000"/>
          <w:sz w:val="21"/>
          <w:szCs w:val="21"/>
          <w:lang w:eastAsia="ru-RU"/>
        </w:rPr>
      </w:pPr>
      <w:ins w:id="117"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18" w:author="Unknown">
        <w:r w:rsidRPr="00850236">
          <w:rPr>
            <w:rFonts w:ascii="Arial" w:eastAsia="Times New Roman" w:hAnsi="Arial" w:cs="Arial"/>
            <w:color w:val="383838"/>
            <w:sz w:val="21"/>
            <w:szCs w:val="21"/>
            <w:lang w:eastAsia="ru-RU"/>
          </w:rPr>
          <w:t xml:space="preserve">Ответ: Изготовитель не прав. В соответствии со ст. 18 п. 3 </w:t>
        </w:r>
        <w:proofErr w:type="spellStart"/>
        <w:r w:rsidRPr="00850236">
          <w:rPr>
            <w:rFonts w:ascii="Arial" w:eastAsia="Times New Roman" w:hAnsi="Arial" w:cs="Arial"/>
            <w:color w:val="383838"/>
            <w:sz w:val="21"/>
            <w:szCs w:val="21"/>
            <w:lang w:eastAsia="ru-RU"/>
          </w:rPr>
          <w:t>Каледин</w:t>
        </w:r>
        <w:proofErr w:type="spellEnd"/>
        <w:r w:rsidRPr="00850236">
          <w:rPr>
            <w:rFonts w:ascii="Arial" w:eastAsia="Times New Roman" w:hAnsi="Arial" w:cs="Arial"/>
            <w:color w:val="383838"/>
            <w:sz w:val="21"/>
            <w:szCs w:val="21"/>
            <w:lang w:eastAsia="ru-RU"/>
          </w:rPr>
          <w:t xml:space="preserve"> вправе предъявлять требование замены некачественного телевизора в гарантийный срок к изготовителю. </w:t>
        </w:r>
        <w:proofErr w:type="spellStart"/>
        <w:proofErr w:type="gramStart"/>
        <w:r w:rsidRPr="00850236">
          <w:rPr>
            <w:rFonts w:ascii="Arial" w:eastAsia="Times New Roman" w:hAnsi="Arial" w:cs="Arial"/>
            <w:color w:val="383838"/>
            <w:sz w:val="21"/>
            <w:szCs w:val="21"/>
            <w:lang w:eastAsia="ru-RU"/>
          </w:rPr>
          <w:t>Каледин</w:t>
        </w:r>
        <w:proofErr w:type="spellEnd"/>
        <w:r w:rsidRPr="00850236">
          <w:rPr>
            <w:rFonts w:ascii="Arial" w:eastAsia="Times New Roman" w:hAnsi="Arial" w:cs="Arial"/>
            <w:color w:val="383838"/>
            <w:sz w:val="21"/>
            <w:szCs w:val="21"/>
            <w:lang w:eastAsia="ru-RU"/>
          </w:rPr>
          <w:t xml:space="preserve"> должен обратиться с претензией к изготовителю с изложением своих требований: — замены телевизора ненадлежащего качества на качественный; — неустойки за просрочку выполнения его требований в размере 1% от стоимости товара.</w:t>
        </w:r>
        <w:proofErr w:type="gramEnd"/>
        <w:r w:rsidRPr="00850236">
          <w:rPr>
            <w:rFonts w:ascii="Arial" w:eastAsia="Times New Roman" w:hAnsi="Arial" w:cs="Arial"/>
            <w:color w:val="383838"/>
            <w:sz w:val="21"/>
            <w:szCs w:val="21"/>
            <w:lang w:eastAsia="ru-RU"/>
          </w:rPr>
          <w:t xml:space="preserve"> В случае отрицательного ответа на претензию обратиться в суд</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19"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20" w:author="Unknown"/>
          <w:rFonts w:ascii="Arial" w:eastAsia="Times New Roman" w:hAnsi="Arial" w:cs="Arial"/>
          <w:color w:val="000000"/>
          <w:sz w:val="21"/>
          <w:szCs w:val="21"/>
          <w:lang w:eastAsia="ru-RU"/>
        </w:rPr>
      </w:pPr>
      <w:ins w:id="121" w:author="Unknown">
        <w:r w:rsidRPr="00850236">
          <w:rPr>
            <w:rFonts w:ascii="Arial" w:eastAsia="Times New Roman" w:hAnsi="Arial" w:cs="Arial"/>
            <w:color w:val="000000"/>
            <w:sz w:val="33"/>
            <w:szCs w:val="33"/>
            <w:shd w:val="clear" w:color="auto" w:fill="FFD200"/>
            <w:lang w:eastAsia="ru-RU"/>
          </w:rPr>
          <w:t>23</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340E43CB" wp14:editId="224B99BD">
            <wp:extent cx="2952750" cy="2209800"/>
            <wp:effectExtent l="0" t="0" r="0" b="0"/>
            <wp:docPr id="23" name="Рисунок 23" descr="Ситуация №2 Гражданин Н. приобрел видеокамеру, которая сломалась на десятом м">
              <a:hlinkClick xmlns:a="http://schemas.openxmlformats.org/drawingml/2006/main" r:id="rId49" tooltip="&quot;Ситуация №2 Гражданин Н. приобрел видеокамеру, которая сломалась на десятом 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итуация №2 Гражданин Н. приобрел видеокамеру, которая сломалась на десятом м">
                      <a:hlinkClick r:id="rId49" tooltip="&quot;Ситуация №2 Гражданин Н. приобрел видеокамеру, которая сломалась на десятом м...&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22" w:author="Unknown"/>
          <w:rFonts w:ascii="Arial" w:eastAsia="Times New Roman" w:hAnsi="Arial" w:cs="Arial"/>
          <w:color w:val="000000"/>
          <w:sz w:val="21"/>
          <w:szCs w:val="21"/>
          <w:lang w:eastAsia="ru-RU"/>
        </w:rPr>
      </w:pPr>
      <w:ins w:id="123"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24" w:author="Unknown">
        <w:r w:rsidRPr="00850236">
          <w:rPr>
            <w:rFonts w:ascii="Arial" w:eastAsia="Times New Roman" w:hAnsi="Arial" w:cs="Arial"/>
            <w:color w:val="383838"/>
            <w:sz w:val="21"/>
            <w:szCs w:val="21"/>
            <w:lang w:eastAsia="ru-RU"/>
          </w:rPr>
          <w:t>Ситуация №2 Гражданин Н. приобрел видеокамеру, которая сломалась на десятом месяце гарантии. Он сдал ее в магазин. Из-за отсутствия запчастей видеокамеру ремонтировали полгода, а потом потребовали оплаты ремонта под предлогом, что гарантийный срок службы видеокамеры закончился. Предоставить безвозмездно покупателю на время ремонта аналогичный товар продавцы отказались. Какие права потребителя были нарушены? Ответ обоснуйте. Каковы должны быть действия потребителя?</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25"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26" w:author="Unknown"/>
          <w:rFonts w:ascii="Arial" w:eastAsia="Times New Roman" w:hAnsi="Arial" w:cs="Arial"/>
          <w:color w:val="000000"/>
          <w:sz w:val="21"/>
          <w:szCs w:val="21"/>
          <w:lang w:eastAsia="ru-RU"/>
        </w:rPr>
      </w:pPr>
      <w:ins w:id="127" w:author="Unknown">
        <w:r w:rsidRPr="00850236">
          <w:rPr>
            <w:rFonts w:ascii="Arial" w:eastAsia="Times New Roman" w:hAnsi="Arial" w:cs="Arial"/>
            <w:color w:val="000000"/>
            <w:sz w:val="33"/>
            <w:szCs w:val="33"/>
            <w:shd w:val="clear" w:color="auto" w:fill="FFD200"/>
            <w:lang w:eastAsia="ru-RU"/>
          </w:rPr>
          <w:t>24</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7DEF8749" wp14:editId="6925E52B">
            <wp:extent cx="2952750" cy="2209800"/>
            <wp:effectExtent l="0" t="0" r="0" b="0"/>
            <wp:docPr id="24" name="Рисунок 24" descr="Ответ:  В данной ситуации с гражданина Булыгина не вправе были требовать опла">
              <a:hlinkClick xmlns:a="http://schemas.openxmlformats.org/drawingml/2006/main" r:id="rId51" tooltip="&quot;Ответ:  В данной ситуации с гражданина Булыгина не вправе были требовать оп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твет:  В данной ситуации с гражданина Булыгина не вправе были требовать опла">
                      <a:hlinkClick r:id="rId51" tooltip="&quot;Ответ:  В данной ситуации с гражданина Булыгина не вправе были требовать опла...&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28" w:author="Unknown"/>
          <w:rFonts w:ascii="Arial" w:eastAsia="Times New Roman" w:hAnsi="Arial" w:cs="Arial"/>
          <w:color w:val="000000"/>
          <w:sz w:val="21"/>
          <w:szCs w:val="21"/>
          <w:lang w:eastAsia="ru-RU"/>
        </w:rPr>
      </w:pPr>
      <w:ins w:id="129" w:author="Unknown">
        <w:r w:rsidRPr="00850236">
          <w:rPr>
            <w:rFonts w:ascii="Arial" w:eastAsia="Times New Roman" w:hAnsi="Arial" w:cs="Arial"/>
            <w:color w:val="000000"/>
            <w:sz w:val="33"/>
            <w:szCs w:val="33"/>
            <w:lang w:eastAsia="ru-RU"/>
          </w:rPr>
          <w:lastRenderedPageBreak/>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30" w:author="Unknown">
        <w:r w:rsidRPr="00850236">
          <w:rPr>
            <w:rFonts w:ascii="Arial" w:eastAsia="Times New Roman" w:hAnsi="Arial" w:cs="Arial"/>
            <w:color w:val="383838"/>
            <w:sz w:val="21"/>
            <w:szCs w:val="21"/>
            <w:lang w:eastAsia="ru-RU"/>
          </w:rPr>
          <w:t>Ответ: В данной ситуации с гражданина Булыгина не вправе были требовать оплаты ремонта, так как гарантийный срок на момент ремонта приостанавливается. Видеокамера не входит в перечень товаров, на которые требование предоставления безвозмездного использования на период ремонта не распространяется в связи с утвержденным постановлением Правительства Российской Федерации от 19 января 1998 г. №55 (редакция от 20 октября 1998 года). Следовательно, это право потребителя нарушено. Булыгин должен обратиться с претензией к администрации магазина.</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3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32" w:author="Unknown"/>
          <w:rFonts w:ascii="Arial" w:eastAsia="Times New Roman" w:hAnsi="Arial" w:cs="Arial"/>
          <w:color w:val="000000"/>
          <w:sz w:val="21"/>
          <w:szCs w:val="21"/>
          <w:lang w:eastAsia="ru-RU"/>
        </w:rPr>
      </w:pPr>
      <w:ins w:id="133" w:author="Unknown">
        <w:r w:rsidRPr="00850236">
          <w:rPr>
            <w:rFonts w:ascii="Arial" w:eastAsia="Times New Roman" w:hAnsi="Arial" w:cs="Arial"/>
            <w:color w:val="000000"/>
            <w:sz w:val="33"/>
            <w:szCs w:val="33"/>
            <w:shd w:val="clear" w:color="auto" w:fill="FFD200"/>
            <w:lang w:eastAsia="ru-RU"/>
          </w:rPr>
          <w:t>25</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27BF65D0" wp14:editId="74B1B2F4">
            <wp:extent cx="2952750" cy="2209800"/>
            <wp:effectExtent l="0" t="0" r="0" b="0"/>
            <wp:docPr id="25" name="Рисунок 25" descr="Советы потребителям Зашли в магазин - оглянитесь, осмотрите его. Имеется ли в">
              <a:hlinkClick xmlns:a="http://schemas.openxmlformats.org/drawingml/2006/main" r:id="rId53" tooltip="&quot;Советы потребителям Зашли в магазин - оглянитесь, осмотрите его. Имеется ли 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веты потребителям Зашли в магазин - оглянитесь, осмотрите его. Имеется ли в">
                      <a:hlinkClick r:id="rId53" tooltip="&quot;Советы потребителям Зашли в магазин - оглянитесь, осмотрите его. Имеется ли в...&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34" w:author="Unknown"/>
          <w:rFonts w:ascii="Arial" w:eastAsia="Times New Roman" w:hAnsi="Arial" w:cs="Arial"/>
          <w:color w:val="000000"/>
          <w:sz w:val="21"/>
          <w:szCs w:val="21"/>
          <w:lang w:eastAsia="ru-RU"/>
        </w:rPr>
      </w:pPr>
      <w:ins w:id="135"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36" w:author="Unknown">
        <w:r w:rsidRPr="00850236">
          <w:rPr>
            <w:rFonts w:ascii="Arial" w:eastAsia="Times New Roman" w:hAnsi="Arial" w:cs="Arial"/>
            <w:color w:val="383838"/>
            <w:sz w:val="21"/>
            <w:szCs w:val="21"/>
            <w:lang w:eastAsia="ru-RU"/>
          </w:rPr>
          <w:t>Советы потребителям</w:t>
        </w:r>
        <w:proofErr w:type="gramStart"/>
        <w:r w:rsidRPr="00850236">
          <w:rPr>
            <w:rFonts w:ascii="Arial" w:eastAsia="Times New Roman" w:hAnsi="Arial" w:cs="Arial"/>
            <w:color w:val="383838"/>
            <w:sz w:val="21"/>
            <w:szCs w:val="21"/>
            <w:lang w:eastAsia="ru-RU"/>
          </w:rPr>
          <w:t xml:space="preserve"> З</w:t>
        </w:r>
        <w:proofErr w:type="gramEnd"/>
        <w:r w:rsidRPr="00850236">
          <w:rPr>
            <w:rFonts w:ascii="Arial" w:eastAsia="Times New Roman" w:hAnsi="Arial" w:cs="Arial"/>
            <w:color w:val="383838"/>
            <w:sz w:val="21"/>
            <w:szCs w:val="21"/>
            <w:lang w:eastAsia="ru-RU"/>
          </w:rPr>
          <w:t>ашли в магазин - оглянитесь, осмотрите его. Имеется ли в магазине уголок потребителя, где даны адреса и телефоны контролирующих организаций, правила торговли, доступна ли потребителю книга жалоб и предложений, есть ли контрольные весы; Внимательно знакомьтесь с информацией о товаре: Информацию о товаре можно получить из маркировки на этикетке или на потребительской упаковке. Кто и когда произвел товар, каков срок годности, хранения и реализации, условия хранения. Учтите, что даже на колбасном батоне должна быть информация о производителе, составе продукта, дате изготовления, сроке годности, условиях хранения.</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37"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38" w:author="Unknown"/>
          <w:rFonts w:ascii="Arial" w:eastAsia="Times New Roman" w:hAnsi="Arial" w:cs="Arial"/>
          <w:color w:val="000000"/>
          <w:sz w:val="21"/>
          <w:szCs w:val="21"/>
          <w:lang w:eastAsia="ru-RU"/>
        </w:rPr>
      </w:pPr>
      <w:ins w:id="139" w:author="Unknown">
        <w:r w:rsidRPr="00850236">
          <w:rPr>
            <w:rFonts w:ascii="Arial" w:eastAsia="Times New Roman" w:hAnsi="Arial" w:cs="Arial"/>
            <w:color w:val="000000"/>
            <w:sz w:val="33"/>
            <w:szCs w:val="33"/>
            <w:shd w:val="clear" w:color="auto" w:fill="FFD200"/>
            <w:lang w:eastAsia="ru-RU"/>
          </w:rPr>
          <w:t>26</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5D46F6F6" wp14:editId="067D3069">
            <wp:extent cx="2952750" cy="2209800"/>
            <wp:effectExtent l="0" t="0" r="0" b="0"/>
            <wp:docPr id="26" name="Рисунок 26" descr="Советы потребителям Необходимо обращать внимание на ценники - они тоже должны">
              <a:hlinkClick xmlns:a="http://schemas.openxmlformats.org/drawingml/2006/main" r:id="rId55" tooltip="&quot;Советы потребителям Необходимо обращать внимание на ценники - они тоже долж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веты потребителям Необходимо обращать внимание на ценники - они тоже должны">
                      <a:hlinkClick r:id="rId55" tooltip="&quot;Советы потребителям Необходимо обращать внимание на ценники - они тоже должны...&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40" w:author="Unknown"/>
          <w:rFonts w:ascii="Arial" w:eastAsia="Times New Roman" w:hAnsi="Arial" w:cs="Arial"/>
          <w:color w:val="000000"/>
          <w:sz w:val="21"/>
          <w:szCs w:val="21"/>
          <w:lang w:eastAsia="ru-RU"/>
        </w:rPr>
      </w:pPr>
      <w:ins w:id="141"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142" w:author="Unknown"/>
          <w:rFonts w:ascii="Arial" w:eastAsia="Times New Roman" w:hAnsi="Arial" w:cs="Arial"/>
          <w:color w:val="383838"/>
          <w:sz w:val="21"/>
          <w:szCs w:val="21"/>
          <w:lang w:eastAsia="ru-RU"/>
        </w:rPr>
      </w:pPr>
      <w:ins w:id="143" w:author="Unknown">
        <w:r w:rsidRPr="00850236">
          <w:rPr>
            <w:rFonts w:ascii="Arial" w:eastAsia="Times New Roman" w:hAnsi="Arial" w:cs="Arial"/>
            <w:color w:val="383838"/>
            <w:sz w:val="21"/>
            <w:szCs w:val="21"/>
            <w:lang w:eastAsia="ru-RU"/>
          </w:rPr>
          <w:t xml:space="preserve">Советы потребителям Необходимо обращать внимание на ценники - они тоже должны давать информацию о товаре и цене. Если ценника (выставочного ярлыка) нет или он </w:t>
        </w:r>
        <w:proofErr w:type="spellStart"/>
        <w:r w:rsidRPr="00850236">
          <w:rPr>
            <w:rFonts w:ascii="Arial" w:eastAsia="Times New Roman" w:hAnsi="Arial" w:cs="Arial"/>
            <w:color w:val="383838"/>
            <w:sz w:val="21"/>
            <w:szCs w:val="21"/>
            <w:lang w:eastAsia="ru-RU"/>
          </w:rPr>
          <w:t>недооформлен</w:t>
        </w:r>
        <w:proofErr w:type="spellEnd"/>
        <w:r w:rsidRPr="00850236">
          <w:rPr>
            <w:rFonts w:ascii="Arial" w:eastAsia="Times New Roman" w:hAnsi="Arial" w:cs="Arial"/>
            <w:color w:val="383838"/>
            <w:sz w:val="21"/>
            <w:szCs w:val="21"/>
            <w:lang w:eastAsia="ru-RU"/>
          </w:rPr>
          <w:t>, требуйте другие документы о товаре или не покупайте его. Требуйте товарный и кассовый чеки, удостоверяющие покупку. При нарушении ваших прав никогда не проявляйте покорность и застенчивость. Если вам кажется, что вас обвесили, проверяйте вес на контрольных весах. При любом сомнении в качестве товаров требуйте документы об их происхождении и качестве (накладные, качественные удостоверения, сертификаты соответствия), если продавец не соглашается с вашими законными требованиями, обращайтесь к руководителям магазина.  </w:t>
        </w:r>
      </w:ins>
    </w:p>
    <w:p w:rsidR="00850236" w:rsidRPr="00850236" w:rsidRDefault="00850236" w:rsidP="00850236">
      <w:pPr>
        <w:spacing w:after="0" w:line="240" w:lineRule="auto"/>
        <w:rPr>
          <w:ins w:id="144" w:author="Unknown"/>
          <w:rFonts w:ascii="Arial" w:eastAsia="Times New Roman" w:hAnsi="Arial" w:cs="Arial"/>
          <w:color w:val="000000"/>
          <w:sz w:val="21"/>
          <w:szCs w:val="21"/>
          <w:lang w:eastAsia="ru-RU"/>
        </w:rPr>
      </w:pPr>
      <w:ins w:id="145" w:author="Unknown">
        <w:r w:rsidRPr="00850236">
          <w:rPr>
            <w:rFonts w:ascii="Arial" w:eastAsia="Times New Roman" w:hAnsi="Arial" w:cs="Arial"/>
            <w:color w:val="000000"/>
            <w:sz w:val="33"/>
            <w:szCs w:val="33"/>
            <w:shd w:val="clear" w:color="auto" w:fill="FFD200"/>
            <w:lang w:eastAsia="ru-RU"/>
          </w:rPr>
          <w:lastRenderedPageBreak/>
          <w:t>27</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5F2C54EA" wp14:editId="42C26FBF">
            <wp:extent cx="2952750" cy="2209800"/>
            <wp:effectExtent l="0" t="0" r="0" b="0"/>
            <wp:docPr id="27" name="Рисунок 27" descr="Покупатель, который приобрел некачественный товар, может потребовать: - Безв">
              <a:hlinkClick xmlns:a="http://schemas.openxmlformats.org/drawingml/2006/main" r:id="rId57" tooltip="&quot;Покупатель, который приобрел некачественный товар, может потребовать: - Без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купатель, который приобрел некачественный товар, может потребовать: - Безв">
                      <a:hlinkClick r:id="rId57" tooltip="&quot;Покупатель, который приобрел некачественный товар, может потребовать: - Безв...&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46" w:author="Unknown"/>
          <w:rFonts w:ascii="Arial" w:eastAsia="Times New Roman" w:hAnsi="Arial" w:cs="Arial"/>
          <w:color w:val="000000"/>
          <w:sz w:val="21"/>
          <w:szCs w:val="21"/>
          <w:lang w:eastAsia="ru-RU"/>
        </w:rPr>
      </w:pPr>
      <w:ins w:id="147"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48" w:author="Unknown">
        <w:r w:rsidRPr="00850236">
          <w:rPr>
            <w:rFonts w:ascii="Arial" w:eastAsia="Times New Roman" w:hAnsi="Arial" w:cs="Arial"/>
            <w:color w:val="383838"/>
            <w:sz w:val="21"/>
            <w:szCs w:val="21"/>
            <w:lang w:eastAsia="ru-RU"/>
          </w:rPr>
          <w:t>Покупатель, который приобрел некачественный товар, может потребовать: - Безвозмездного устранения недостатков товара или возмещения расходов на их исправление; - Соразмерного уменьшения покупной цены; - Замены на товар аналогичной марки; - Замены на такой же товар другой марки с перерасчетом покупной цены; - Расторжения договора купли-продажи. По требованию продавца и за его счет потребитель возвращает товар с недостатками. Вместо предъявления указанных выше требований покупатель также может вернуть изготовителю некачественный товар и потребовать возврата своих денег. При этом</w:t>
        </w:r>
        <w:proofErr w:type="gramStart"/>
        <w:r w:rsidRPr="00850236">
          <w:rPr>
            <w:rFonts w:ascii="Arial" w:eastAsia="Times New Roman" w:hAnsi="Arial" w:cs="Arial"/>
            <w:color w:val="383838"/>
            <w:sz w:val="21"/>
            <w:szCs w:val="21"/>
            <w:lang w:eastAsia="ru-RU"/>
          </w:rPr>
          <w:t>,</w:t>
        </w:r>
        <w:proofErr w:type="gramEnd"/>
        <w:r w:rsidRPr="00850236">
          <w:rPr>
            <w:rFonts w:ascii="Arial" w:eastAsia="Times New Roman" w:hAnsi="Arial" w:cs="Arial"/>
            <w:color w:val="383838"/>
            <w:sz w:val="21"/>
            <w:szCs w:val="21"/>
            <w:lang w:eastAsia="ru-RU"/>
          </w:rPr>
          <w:t xml:space="preserve"> отсутствие у покупателя чека о покупке товара не может служить основанием для отказа в удовлетворении его требований. Достаточно наличия свидетелей факта покупки.  </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49"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50" w:author="Unknown"/>
          <w:rFonts w:ascii="Arial" w:eastAsia="Times New Roman" w:hAnsi="Arial" w:cs="Arial"/>
          <w:color w:val="000000"/>
          <w:sz w:val="21"/>
          <w:szCs w:val="21"/>
          <w:lang w:eastAsia="ru-RU"/>
        </w:rPr>
      </w:pPr>
      <w:ins w:id="151" w:author="Unknown">
        <w:r w:rsidRPr="00850236">
          <w:rPr>
            <w:rFonts w:ascii="Arial" w:eastAsia="Times New Roman" w:hAnsi="Arial" w:cs="Arial"/>
            <w:color w:val="000000"/>
            <w:sz w:val="33"/>
            <w:szCs w:val="33"/>
            <w:shd w:val="clear" w:color="auto" w:fill="FFD200"/>
            <w:lang w:eastAsia="ru-RU"/>
          </w:rPr>
          <w:t>28</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4AD43549" wp14:editId="4A0D12C7">
            <wp:extent cx="2952750" cy="2209800"/>
            <wp:effectExtent l="0" t="0" r="0" b="0"/>
            <wp:docPr id="28" name="Рисунок 28" descr="Как подать документы в суд По общему правилу иск подается в суд по месту нахо">
              <a:hlinkClick xmlns:a="http://schemas.openxmlformats.org/drawingml/2006/main" r:id="rId59" tooltip="&quot;Как подать документы в суд По общему правилу иск подается в суд по месту нах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к подать документы в суд По общему правилу иск подается в суд по месту нахо">
                      <a:hlinkClick r:id="rId59" tooltip="&quot;Как подать документы в суд По общему правилу иск подается в суд по месту нахо...&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52" w:author="Unknown"/>
          <w:rFonts w:ascii="Arial" w:eastAsia="Times New Roman" w:hAnsi="Arial" w:cs="Arial"/>
          <w:color w:val="000000"/>
          <w:sz w:val="21"/>
          <w:szCs w:val="21"/>
          <w:lang w:eastAsia="ru-RU"/>
        </w:rPr>
      </w:pPr>
      <w:ins w:id="153"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154" w:author="Unknown"/>
          <w:rFonts w:ascii="Arial" w:eastAsia="Times New Roman" w:hAnsi="Arial" w:cs="Arial"/>
          <w:color w:val="383838"/>
          <w:sz w:val="21"/>
          <w:szCs w:val="21"/>
          <w:lang w:eastAsia="ru-RU"/>
        </w:rPr>
      </w:pPr>
      <w:ins w:id="155" w:author="Unknown">
        <w:r w:rsidRPr="00850236">
          <w:rPr>
            <w:rFonts w:ascii="Arial" w:eastAsia="Times New Roman" w:hAnsi="Arial" w:cs="Arial"/>
            <w:color w:val="383838"/>
            <w:sz w:val="21"/>
            <w:szCs w:val="21"/>
            <w:lang w:eastAsia="ru-RU"/>
          </w:rPr>
          <w:t>Как подать документы в суд</w:t>
        </w:r>
        <w:proofErr w:type="gramStart"/>
        <w:r w:rsidRPr="00850236">
          <w:rPr>
            <w:rFonts w:ascii="Arial" w:eastAsia="Times New Roman" w:hAnsi="Arial" w:cs="Arial"/>
            <w:color w:val="383838"/>
            <w:sz w:val="21"/>
            <w:szCs w:val="21"/>
            <w:lang w:eastAsia="ru-RU"/>
          </w:rPr>
          <w:t xml:space="preserve"> П</w:t>
        </w:r>
        <w:proofErr w:type="gramEnd"/>
        <w:r w:rsidRPr="00850236">
          <w:rPr>
            <w:rFonts w:ascii="Arial" w:eastAsia="Times New Roman" w:hAnsi="Arial" w:cs="Arial"/>
            <w:color w:val="383838"/>
            <w:sz w:val="21"/>
            <w:szCs w:val="21"/>
            <w:lang w:eastAsia="ru-RU"/>
          </w:rPr>
          <w:t xml:space="preserve">о общему правилу иск подается в суд по месту нахождения ответчика и исковое заявление должно быть оплачено государственной пошлиной. Однако для исков по защите прав потребителей закон делает исключение (ст.17 Закона РФ "О защите прав потребителей"):   </w:t>
        </w:r>
        <w:proofErr w:type="gramStart"/>
        <w:r w:rsidRPr="00850236">
          <w:rPr>
            <w:rFonts w:ascii="Arial" w:eastAsia="Times New Roman" w:hAnsi="Arial" w:cs="Arial"/>
            <w:color w:val="383838"/>
            <w:sz w:val="21"/>
            <w:szCs w:val="21"/>
            <w:lang w:eastAsia="ru-RU"/>
          </w:rPr>
          <w:t xml:space="preserve">а) </w:t>
        </w:r>
        <w:proofErr w:type="gramEnd"/>
        <w:r w:rsidRPr="00850236">
          <w:rPr>
            <w:rFonts w:ascii="Arial" w:eastAsia="Times New Roman" w:hAnsi="Arial" w:cs="Arial"/>
            <w:color w:val="383838"/>
            <w:sz w:val="21"/>
            <w:szCs w:val="21"/>
            <w:lang w:eastAsia="ru-RU"/>
          </w:rPr>
          <w:t>Вы освобождаетесь от уплаты государственной пошлины (п.3 ст.17 Закона РФ "О защите прав потребителей"); б) Вы можете предъявить иск в один из судов по Вашему выбору (п.7 ст.29 ГПК РФ): - по Вашему месту жительства (т.е. по месту жительства истца), - или по месту нахождения ответчика, - либо по месту заключения или месту исполнения договора.   Вы можете подать исковое заявление судье на личном приеме или послать по почте (заказным письмом с уведомлением о вручении). Посылая документы в суд по почте, сохраните почтовую квитанцию, если конверт потеряется на почте, то по квитанции Вы сможете его разыскать.  </w:t>
        </w:r>
      </w:ins>
    </w:p>
    <w:p w:rsidR="00850236" w:rsidRPr="00850236" w:rsidRDefault="00850236" w:rsidP="00850236">
      <w:pPr>
        <w:spacing w:after="0" w:line="240" w:lineRule="auto"/>
        <w:rPr>
          <w:ins w:id="156" w:author="Unknown"/>
          <w:rFonts w:ascii="Arial" w:eastAsia="Times New Roman" w:hAnsi="Arial" w:cs="Arial"/>
          <w:color w:val="000000"/>
          <w:sz w:val="21"/>
          <w:szCs w:val="21"/>
          <w:lang w:eastAsia="ru-RU"/>
        </w:rPr>
      </w:pPr>
      <w:ins w:id="157" w:author="Unknown">
        <w:r w:rsidRPr="00850236">
          <w:rPr>
            <w:rFonts w:ascii="Arial" w:eastAsia="Times New Roman" w:hAnsi="Arial" w:cs="Arial"/>
            <w:color w:val="000000"/>
            <w:sz w:val="33"/>
            <w:szCs w:val="33"/>
            <w:shd w:val="clear" w:color="auto" w:fill="FFD200"/>
            <w:lang w:eastAsia="ru-RU"/>
          </w:rPr>
          <w:lastRenderedPageBreak/>
          <w:t>29</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1E3FE257" wp14:editId="13DAE911">
            <wp:extent cx="2952750" cy="2209800"/>
            <wp:effectExtent l="0" t="0" r="0" b="0"/>
            <wp:docPr id="29" name="Рисунок 29" descr="  Моральный вред и его возмещение К моральному вреду относят устойчивые (а не">
              <a:hlinkClick xmlns:a="http://schemas.openxmlformats.org/drawingml/2006/main" r:id="rId61" tooltip="&quot;  Моральный вред и его возмещение К моральному вреду относят устойчивые (а 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Моральный вред и его возмещение К моральному вреду относят устойчивые (а не">
                      <a:hlinkClick r:id="rId61" tooltip="&quot;  Моральный вред и его возмещение К моральному вреду относят устойчивые (а не...&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58" w:author="Unknown"/>
          <w:rFonts w:ascii="Arial" w:eastAsia="Times New Roman" w:hAnsi="Arial" w:cs="Arial"/>
          <w:color w:val="000000"/>
          <w:sz w:val="21"/>
          <w:szCs w:val="21"/>
          <w:lang w:eastAsia="ru-RU"/>
        </w:rPr>
      </w:pPr>
      <w:ins w:id="159" w:author="Unknown">
        <w:r w:rsidRPr="00850236">
          <w:rPr>
            <w:rFonts w:ascii="Arial" w:eastAsia="Times New Roman" w:hAnsi="Arial" w:cs="Arial"/>
            <w:color w:val="000000"/>
            <w:sz w:val="33"/>
            <w:szCs w:val="33"/>
            <w:lang w:eastAsia="ru-RU"/>
          </w:rPr>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60" w:author="Unknown">
        <w:r w:rsidRPr="00850236">
          <w:rPr>
            <w:rFonts w:ascii="Arial" w:eastAsia="Times New Roman" w:hAnsi="Arial" w:cs="Arial"/>
            <w:color w:val="383838"/>
            <w:sz w:val="21"/>
            <w:szCs w:val="21"/>
            <w:lang w:eastAsia="ru-RU"/>
          </w:rPr>
          <w:t>  Моральный вред и его возмещение</w:t>
        </w:r>
        <w:proofErr w:type="gramStart"/>
        <w:r w:rsidRPr="00850236">
          <w:rPr>
            <w:rFonts w:ascii="Arial" w:eastAsia="Times New Roman" w:hAnsi="Arial" w:cs="Arial"/>
            <w:color w:val="383838"/>
            <w:sz w:val="21"/>
            <w:szCs w:val="21"/>
            <w:lang w:eastAsia="ru-RU"/>
          </w:rPr>
          <w:t xml:space="preserve"> К</w:t>
        </w:r>
        <w:proofErr w:type="gramEnd"/>
        <w:r w:rsidRPr="00850236">
          <w:rPr>
            <w:rFonts w:ascii="Arial" w:eastAsia="Times New Roman" w:hAnsi="Arial" w:cs="Arial"/>
            <w:color w:val="383838"/>
            <w:sz w:val="21"/>
            <w:szCs w:val="21"/>
            <w:lang w:eastAsia="ru-RU"/>
          </w:rPr>
          <w:t xml:space="preserve"> моральному вреду относят устойчивые (а не временные) физические страдания или нравственные переживания, вызванные нарушением здоровья, смертью близких, невосполнимыми имущественными потерями и т.п. В понятие морального вреда, помимо указанных страданий, включаются также те лишения, которые испытывает человек в результате отказа продавца (изготовителя, исполнителя) удовлетворить его законные и обоснованные требования, потеря времени на бесплодное ожидание выполнения работы (оказания услуги), неудобства, травма от неэтичного поведения работников сферы обслуживания и т.д.   Когда человеку причиняют нравственные страдания и физическую боль, он испытывает отрицательные эмоции. Устранить их невозможно, но можно компенсировать положительными эмоциями. Это может быть восстановленная справедливость и денежная компенсация. А получение денег – это фактор, вызывающий положительные эмоции, дополнительные формы возмещения морального вреда. Окончательный размер возмещения морального вреда определяется судом.  </w:t>
        </w:r>
      </w:ins>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61"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62" w:author="Unknown"/>
          <w:rFonts w:ascii="Arial" w:eastAsia="Times New Roman" w:hAnsi="Arial" w:cs="Arial"/>
          <w:color w:val="000000"/>
          <w:sz w:val="21"/>
          <w:szCs w:val="21"/>
          <w:lang w:eastAsia="ru-RU"/>
        </w:rPr>
      </w:pPr>
      <w:ins w:id="163" w:author="Unknown">
        <w:r w:rsidRPr="00850236">
          <w:rPr>
            <w:rFonts w:ascii="Arial" w:eastAsia="Times New Roman" w:hAnsi="Arial" w:cs="Arial"/>
            <w:color w:val="000000"/>
            <w:sz w:val="33"/>
            <w:szCs w:val="33"/>
            <w:shd w:val="clear" w:color="auto" w:fill="FFD200"/>
            <w:lang w:eastAsia="ru-RU"/>
          </w:rPr>
          <w:t>30</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7E714266" wp14:editId="5A0D38FE">
            <wp:extent cx="2952750" cy="2209800"/>
            <wp:effectExtent l="0" t="0" r="0" b="0"/>
            <wp:docPr id="30" name="Рисунок 30" descr="Российское законодательство в области защиты прав потребителей считается в ми">
              <a:hlinkClick xmlns:a="http://schemas.openxmlformats.org/drawingml/2006/main" r:id="rId63" tooltip="&quot;Российское законодательство в области защиты прав потребителей считается в 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оссийское законодательство в области защиты прав потребителей считается в ми">
                      <a:hlinkClick r:id="rId63" tooltip="&quot;Российское законодательство в области защиты прав потребителей считается в ми...&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64" w:author="Unknown"/>
          <w:rFonts w:ascii="Arial" w:eastAsia="Times New Roman" w:hAnsi="Arial" w:cs="Arial"/>
          <w:color w:val="000000"/>
          <w:sz w:val="21"/>
          <w:szCs w:val="21"/>
          <w:lang w:eastAsia="ru-RU"/>
        </w:rPr>
      </w:pPr>
      <w:ins w:id="165"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166" w:author="Unknown"/>
          <w:rFonts w:ascii="Arial" w:eastAsia="Times New Roman" w:hAnsi="Arial" w:cs="Arial"/>
          <w:color w:val="383838"/>
          <w:sz w:val="21"/>
          <w:szCs w:val="21"/>
          <w:lang w:eastAsia="ru-RU"/>
        </w:rPr>
      </w:pPr>
      <w:ins w:id="167" w:author="Unknown">
        <w:r w:rsidRPr="00850236">
          <w:rPr>
            <w:rFonts w:ascii="Arial" w:eastAsia="Times New Roman" w:hAnsi="Arial" w:cs="Arial"/>
            <w:color w:val="383838"/>
            <w:sz w:val="21"/>
            <w:szCs w:val="21"/>
            <w:lang w:eastAsia="ru-RU"/>
          </w:rPr>
          <w:t>Российское законодательство в области защиты прав потребителей считается в мире одним из самых жестких по отношению к продавцам (производителям). Так что, господа потребители, не бойтесь и не стесняйтесь требовать соблюдения своих прав.</w:t>
        </w:r>
      </w:ins>
    </w:p>
    <w:p w:rsidR="00850236" w:rsidRPr="00850236" w:rsidRDefault="00850236" w:rsidP="00850236">
      <w:pPr>
        <w:spacing w:after="0" w:line="240" w:lineRule="auto"/>
        <w:rPr>
          <w:ins w:id="168" w:author="Unknown"/>
          <w:rFonts w:ascii="Arial" w:eastAsia="Times New Roman" w:hAnsi="Arial" w:cs="Arial"/>
          <w:color w:val="000000"/>
          <w:sz w:val="21"/>
          <w:szCs w:val="21"/>
          <w:lang w:eastAsia="ru-RU"/>
        </w:rPr>
      </w:pPr>
      <w:ins w:id="169" w:author="Unknown">
        <w:r w:rsidRPr="00850236">
          <w:rPr>
            <w:rFonts w:ascii="Arial" w:eastAsia="Times New Roman" w:hAnsi="Arial" w:cs="Arial"/>
            <w:color w:val="000000"/>
            <w:sz w:val="33"/>
            <w:szCs w:val="33"/>
            <w:shd w:val="clear" w:color="auto" w:fill="FFD200"/>
            <w:lang w:eastAsia="ru-RU"/>
          </w:rPr>
          <w:t>31</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2EFD246F" wp14:editId="406B91A9">
            <wp:extent cx="2952750" cy="2209800"/>
            <wp:effectExtent l="0" t="0" r="0" b="0"/>
            <wp:docPr id="31" name="Рисунок 31" descr="Если кому-то из потребителей понадобится помощь, обращайтесь в отдел защиты п">
              <a:hlinkClick xmlns:a="http://schemas.openxmlformats.org/drawingml/2006/main" r:id="rId65" tooltip="&quot;Если кому-то из потребителей понадобится помощь, обращайтесь в отдел защиты 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Если кому-то из потребителей понадобится помощь, обращайтесь в отдел защиты п">
                      <a:hlinkClick r:id="rId65" tooltip="&quot;Если кому-то из потребителей понадобится помощь, обращайтесь в отдел защиты п...&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70" w:author="Unknown"/>
          <w:rFonts w:ascii="Arial" w:eastAsia="Times New Roman" w:hAnsi="Arial" w:cs="Arial"/>
          <w:color w:val="000000"/>
          <w:sz w:val="21"/>
          <w:szCs w:val="21"/>
          <w:lang w:eastAsia="ru-RU"/>
        </w:rPr>
      </w:pPr>
      <w:ins w:id="171" w:author="Unknown">
        <w:r w:rsidRPr="00850236">
          <w:rPr>
            <w:rFonts w:ascii="Arial" w:eastAsia="Times New Roman" w:hAnsi="Arial" w:cs="Arial"/>
            <w:color w:val="000000"/>
            <w:sz w:val="33"/>
            <w:szCs w:val="33"/>
            <w:lang w:eastAsia="ru-RU"/>
          </w:rPr>
          <w:lastRenderedPageBreak/>
          <w:t>Описание слайда:</w:t>
        </w:r>
      </w:ins>
    </w:p>
    <w:p w:rsidR="00850236" w:rsidRDefault="00850236" w:rsidP="00850236">
      <w:pPr>
        <w:spacing w:after="0" w:line="240" w:lineRule="auto"/>
        <w:rPr>
          <w:rFonts w:ascii="Arial" w:eastAsia="Times New Roman" w:hAnsi="Arial" w:cs="Arial"/>
          <w:color w:val="383838"/>
          <w:sz w:val="21"/>
          <w:szCs w:val="21"/>
          <w:lang w:eastAsia="ru-RU"/>
        </w:rPr>
      </w:pPr>
      <w:ins w:id="172" w:author="Unknown">
        <w:r w:rsidRPr="00850236">
          <w:rPr>
            <w:rFonts w:ascii="Arial" w:eastAsia="Times New Roman" w:hAnsi="Arial" w:cs="Arial"/>
            <w:color w:val="383838"/>
            <w:sz w:val="21"/>
            <w:szCs w:val="21"/>
            <w:lang w:eastAsia="ru-RU"/>
          </w:rPr>
          <w:t xml:space="preserve">Если кому-то из потребителей понадобится помощь, обращайтесь в отдел защиты прав потребителей по телефонам: 32-42-39 («горячая линия»), 32-44-21 («телефон доверия») 32-31-84 («общественная приемная»), а также на сайт </w:t>
        </w:r>
      </w:ins>
      <w:r w:rsidR="00B87164">
        <w:rPr>
          <w:rFonts w:ascii="Arial" w:eastAsia="Times New Roman" w:hAnsi="Arial" w:cs="Arial"/>
          <w:color w:val="383838"/>
          <w:sz w:val="21"/>
          <w:szCs w:val="21"/>
          <w:lang w:eastAsia="ru-RU"/>
        </w:rPr>
        <w:fldChar w:fldCharType="begin"/>
      </w:r>
      <w:r w:rsidR="00B87164">
        <w:rPr>
          <w:rFonts w:ascii="Arial" w:eastAsia="Times New Roman" w:hAnsi="Arial" w:cs="Arial"/>
          <w:color w:val="383838"/>
          <w:sz w:val="21"/>
          <w:szCs w:val="21"/>
          <w:lang w:eastAsia="ru-RU"/>
        </w:rPr>
        <w:instrText xml:space="preserve"> HYPERLINK "http://</w:instrText>
      </w:r>
      <w:ins w:id="173" w:author="Unknown">
        <w:r w:rsidR="00B87164" w:rsidRPr="00850236">
          <w:rPr>
            <w:rFonts w:ascii="Arial" w:eastAsia="Times New Roman" w:hAnsi="Arial" w:cs="Arial"/>
            <w:color w:val="383838"/>
            <w:sz w:val="21"/>
            <w:szCs w:val="21"/>
            <w:lang w:eastAsia="ru-RU"/>
          </w:rPr>
          <w:instrText>www.belozpp.ucoz.ru</w:instrText>
        </w:r>
      </w:ins>
      <w:r w:rsidR="00B87164">
        <w:rPr>
          <w:rFonts w:ascii="Arial" w:eastAsia="Times New Roman" w:hAnsi="Arial" w:cs="Arial"/>
          <w:color w:val="383838"/>
          <w:sz w:val="21"/>
          <w:szCs w:val="21"/>
          <w:lang w:eastAsia="ru-RU"/>
        </w:rPr>
        <w:instrText xml:space="preserve">" </w:instrText>
      </w:r>
      <w:r w:rsidR="00B87164">
        <w:rPr>
          <w:rFonts w:ascii="Arial" w:eastAsia="Times New Roman" w:hAnsi="Arial" w:cs="Arial"/>
          <w:color w:val="383838"/>
          <w:sz w:val="21"/>
          <w:szCs w:val="21"/>
          <w:lang w:eastAsia="ru-RU"/>
        </w:rPr>
        <w:fldChar w:fldCharType="separate"/>
      </w:r>
      <w:ins w:id="174" w:author="Unknown">
        <w:r w:rsidR="00B87164" w:rsidRPr="001C5AE0">
          <w:rPr>
            <w:rStyle w:val="a5"/>
            <w:rFonts w:ascii="Arial" w:eastAsia="Times New Roman" w:hAnsi="Arial" w:cs="Arial"/>
            <w:sz w:val="21"/>
            <w:szCs w:val="21"/>
            <w:lang w:eastAsia="ru-RU"/>
          </w:rPr>
          <w:t>www.belozpp.ucoz.ru</w:t>
        </w:r>
      </w:ins>
      <w:r w:rsidR="00B87164">
        <w:rPr>
          <w:rFonts w:ascii="Arial" w:eastAsia="Times New Roman" w:hAnsi="Arial" w:cs="Arial"/>
          <w:color w:val="383838"/>
          <w:sz w:val="21"/>
          <w:szCs w:val="21"/>
          <w:lang w:eastAsia="ru-RU"/>
        </w:rPr>
        <w:fldChar w:fldCharType="end"/>
      </w:r>
    </w:p>
    <w:p w:rsidR="00B87164" w:rsidRDefault="00B87164" w:rsidP="00850236">
      <w:pPr>
        <w:spacing w:after="0" w:line="240" w:lineRule="auto"/>
        <w:rPr>
          <w:rFonts w:ascii="Arial" w:eastAsia="Times New Roman" w:hAnsi="Arial" w:cs="Arial"/>
          <w:color w:val="383838"/>
          <w:sz w:val="21"/>
          <w:szCs w:val="21"/>
          <w:lang w:eastAsia="ru-RU"/>
        </w:rPr>
      </w:pPr>
    </w:p>
    <w:p w:rsidR="00B87164" w:rsidRDefault="00B87164" w:rsidP="00850236">
      <w:pPr>
        <w:spacing w:after="0" w:line="240" w:lineRule="auto"/>
        <w:rPr>
          <w:rFonts w:ascii="Arial" w:eastAsia="Times New Roman" w:hAnsi="Arial" w:cs="Arial"/>
          <w:color w:val="383838"/>
          <w:sz w:val="21"/>
          <w:szCs w:val="21"/>
          <w:lang w:eastAsia="ru-RU"/>
        </w:rPr>
      </w:pPr>
    </w:p>
    <w:p w:rsidR="00B87164" w:rsidRPr="00850236" w:rsidRDefault="00B87164" w:rsidP="00850236">
      <w:pPr>
        <w:spacing w:after="0" w:line="240" w:lineRule="auto"/>
        <w:rPr>
          <w:ins w:id="175" w:author="Unknown"/>
          <w:rFonts w:ascii="Arial" w:eastAsia="Times New Roman" w:hAnsi="Arial" w:cs="Arial"/>
          <w:color w:val="383838"/>
          <w:sz w:val="21"/>
          <w:szCs w:val="21"/>
          <w:lang w:eastAsia="ru-RU"/>
        </w:rPr>
      </w:pPr>
    </w:p>
    <w:p w:rsidR="00850236" w:rsidRPr="00850236" w:rsidRDefault="00850236" w:rsidP="00850236">
      <w:pPr>
        <w:spacing w:after="0" w:line="240" w:lineRule="auto"/>
        <w:rPr>
          <w:ins w:id="176" w:author="Unknown"/>
          <w:rFonts w:ascii="Arial" w:eastAsia="Times New Roman" w:hAnsi="Arial" w:cs="Arial"/>
          <w:color w:val="000000"/>
          <w:sz w:val="21"/>
          <w:szCs w:val="21"/>
          <w:lang w:eastAsia="ru-RU"/>
        </w:rPr>
      </w:pPr>
      <w:ins w:id="177" w:author="Unknown">
        <w:r w:rsidRPr="00850236">
          <w:rPr>
            <w:rFonts w:ascii="Arial" w:eastAsia="Times New Roman" w:hAnsi="Arial" w:cs="Arial"/>
            <w:color w:val="000000"/>
            <w:sz w:val="33"/>
            <w:szCs w:val="33"/>
            <w:shd w:val="clear" w:color="auto" w:fill="FFD200"/>
            <w:lang w:eastAsia="ru-RU"/>
          </w:rPr>
          <w:t>32</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0DF99A3E" wp14:editId="3B9EE7E8">
            <wp:extent cx="2952750" cy="2209800"/>
            <wp:effectExtent l="0" t="0" r="0" b="0"/>
            <wp:docPr id="32" name="Рисунок 32" descr="https://ds02.infourok.ru/uploads/ex/09f6/00006b9d-90a900ae/310/img31.jpg">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s02.infourok.ru/uploads/ex/09f6/00006b9d-90a900ae/310/img31.jpg">
                      <a:hlinkClick r:id="rId67" tooltip="&quot;&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Default="00850236" w:rsidP="00850236">
      <w:pPr>
        <w:spacing w:after="0" w:line="240" w:lineRule="auto"/>
        <w:rPr>
          <w:rFonts w:ascii="Arial" w:eastAsia="Times New Roman" w:hAnsi="Arial" w:cs="Arial"/>
          <w:color w:val="000000"/>
          <w:sz w:val="33"/>
          <w:szCs w:val="33"/>
          <w:lang w:eastAsia="ru-RU"/>
        </w:rPr>
      </w:pPr>
      <w:ins w:id="178" w:author="Unknown">
        <w:r w:rsidRPr="00850236">
          <w:rPr>
            <w:rFonts w:ascii="Arial" w:eastAsia="Times New Roman" w:hAnsi="Arial" w:cs="Arial"/>
            <w:color w:val="000000"/>
            <w:sz w:val="33"/>
            <w:szCs w:val="33"/>
            <w:lang w:eastAsia="ru-RU"/>
          </w:rPr>
          <w:t>Описание слайда:</w:t>
        </w:r>
      </w:ins>
    </w:p>
    <w:p w:rsidR="00B87164" w:rsidRDefault="00B87164" w:rsidP="00850236">
      <w:pPr>
        <w:spacing w:after="0" w:line="240" w:lineRule="auto"/>
        <w:rPr>
          <w:rFonts w:ascii="Arial" w:eastAsia="Times New Roman" w:hAnsi="Arial" w:cs="Arial"/>
          <w:color w:val="000000"/>
          <w:sz w:val="33"/>
          <w:szCs w:val="33"/>
          <w:lang w:eastAsia="ru-RU"/>
        </w:rPr>
      </w:pPr>
    </w:p>
    <w:p w:rsidR="00B87164" w:rsidRPr="00850236" w:rsidRDefault="00B87164" w:rsidP="00850236">
      <w:pPr>
        <w:spacing w:after="0" w:line="240" w:lineRule="auto"/>
        <w:rPr>
          <w:ins w:id="179" w:author="Unknown"/>
          <w:rFonts w:ascii="Arial" w:eastAsia="Times New Roman" w:hAnsi="Arial" w:cs="Arial"/>
          <w:color w:val="000000"/>
          <w:sz w:val="21"/>
          <w:szCs w:val="21"/>
          <w:lang w:eastAsia="ru-RU"/>
        </w:rPr>
      </w:pPr>
      <w:bookmarkStart w:id="180" w:name="_GoBack"/>
      <w:bookmarkEnd w:id="180"/>
    </w:p>
    <w:p w:rsidR="00850236" w:rsidRPr="00850236" w:rsidRDefault="00850236" w:rsidP="00850236">
      <w:pPr>
        <w:spacing w:after="0" w:line="240" w:lineRule="auto"/>
        <w:rPr>
          <w:ins w:id="181" w:author="Unknown"/>
          <w:rFonts w:ascii="Arial" w:eastAsia="Times New Roman" w:hAnsi="Arial" w:cs="Arial"/>
          <w:color w:val="000000"/>
          <w:sz w:val="21"/>
          <w:szCs w:val="21"/>
          <w:lang w:eastAsia="ru-RU"/>
        </w:rPr>
      </w:pPr>
      <w:ins w:id="182" w:author="Unknown">
        <w:r w:rsidRPr="00850236">
          <w:rPr>
            <w:rFonts w:ascii="Arial" w:eastAsia="Times New Roman" w:hAnsi="Arial" w:cs="Arial"/>
            <w:color w:val="000000"/>
            <w:sz w:val="33"/>
            <w:szCs w:val="33"/>
            <w:shd w:val="clear" w:color="auto" w:fill="FFD200"/>
            <w:lang w:eastAsia="ru-RU"/>
          </w:rPr>
          <w:t>33</w:t>
        </w:r>
        <w:r w:rsidRPr="00850236">
          <w:rPr>
            <w:rFonts w:ascii="Arial" w:eastAsia="Times New Roman" w:hAnsi="Arial" w:cs="Arial"/>
            <w:color w:val="000000"/>
            <w:sz w:val="33"/>
            <w:szCs w:val="33"/>
            <w:lang w:eastAsia="ru-RU"/>
          </w:rPr>
          <w:t> слайд</w:t>
        </w:r>
      </w:ins>
      <w:r w:rsidRPr="00850236">
        <w:rPr>
          <w:rFonts w:ascii="Arial" w:eastAsia="Times New Roman" w:hAnsi="Arial" w:cs="Arial"/>
          <w:noProof/>
          <w:color w:val="0066FF"/>
          <w:sz w:val="21"/>
          <w:szCs w:val="21"/>
          <w:lang w:eastAsia="ru-RU"/>
        </w:rPr>
        <w:drawing>
          <wp:inline distT="0" distB="0" distL="0" distR="0" wp14:anchorId="179615B4" wp14:editId="73CB62D8">
            <wp:extent cx="2952750" cy="2209800"/>
            <wp:effectExtent l="0" t="0" r="0" b="0"/>
            <wp:docPr id="33" name="Рисунок 33" descr="Анкета для учащихся (к Всемирному дню защиты прав потребителей)        «да» «">
              <a:hlinkClick xmlns:a="http://schemas.openxmlformats.org/drawingml/2006/main" r:id="rId69" tooltip="&quot;Анкета для учащихся (к Всемирному дню защиты прав потребителей)        «д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Анкета для учащихся (к Всемирному дню защиты прав потребителей)        «да» «">
                      <a:hlinkClick r:id="rId69" tooltip="&quot;Анкета для учащихся (к Всемирному дню защиты прав потребителей)        «да» «...&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850236" w:rsidRPr="00850236" w:rsidRDefault="00850236" w:rsidP="00850236">
      <w:pPr>
        <w:spacing w:after="0" w:line="240" w:lineRule="auto"/>
        <w:rPr>
          <w:ins w:id="183" w:author="Unknown"/>
          <w:rFonts w:ascii="Arial" w:eastAsia="Times New Roman" w:hAnsi="Arial" w:cs="Arial"/>
          <w:color w:val="000000"/>
          <w:sz w:val="21"/>
          <w:szCs w:val="21"/>
          <w:lang w:eastAsia="ru-RU"/>
        </w:rPr>
      </w:pPr>
      <w:ins w:id="184" w:author="Unknown">
        <w:r w:rsidRPr="00850236">
          <w:rPr>
            <w:rFonts w:ascii="Arial" w:eastAsia="Times New Roman" w:hAnsi="Arial" w:cs="Arial"/>
            <w:color w:val="000000"/>
            <w:sz w:val="33"/>
            <w:szCs w:val="33"/>
            <w:lang w:eastAsia="ru-RU"/>
          </w:rPr>
          <w:t>Описание слайда:</w:t>
        </w:r>
      </w:ins>
    </w:p>
    <w:p w:rsidR="00850236" w:rsidRPr="00850236" w:rsidRDefault="00850236" w:rsidP="00850236">
      <w:pPr>
        <w:spacing w:after="0" w:line="240" w:lineRule="auto"/>
        <w:rPr>
          <w:ins w:id="185" w:author="Unknown"/>
          <w:rFonts w:ascii="Arial" w:eastAsia="Times New Roman" w:hAnsi="Arial" w:cs="Arial"/>
          <w:color w:val="383838"/>
          <w:sz w:val="21"/>
          <w:szCs w:val="21"/>
          <w:lang w:eastAsia="ru-RU"/>
        </w:rPr>
      </w:pPr>
      <w:ins w:id="186" w:author="Unknown">
        <w:r w:rsidRPr="00850236">
          <w:rPr>
            <w:rFonts w:ascii="Arial" w:eastAsia="Times New Roman" w:hAnsi="Arial" w:cs="Arial"/>
            <w:color w:val="383838"/>
            <w:sz w:val="21"/>
            <w:szCs w:val="21"/>
            <w:lang w:eastAsia="ru-RU"/>
          </w:rPr>
          <w:t>Анкета для учащихся (к Всемирному дню защиты прав потребителей) «да» «нет» 1. Вы считаете себя грамотным потребителем? 2. Знаете ли Вы, что потребитель обладает не только правами, но и обязанностями 3.Вы часто сталкиваетесь с нарушением Ваших потребительских прав? 4. В случае нарушения Ваших потребительских прав предъявляете ли Вы претензию продавцу (исполнителю услуг)? 5. Доверяете ли Вы рекламе? 6. Приходилось ли Вам защищать свои права как потребителя? 7.Знаете ли Вы организации (органы власти), которые защищают права потребителей? 8.Считаете ли Вы себя сегодня защищенным на потребительском рынке? 9.Как часто Вы пользуетесь нормами Закона РФ «О защите прав потребителей» для отстаивания своих интересов и защиты своих прав? 10. Считаете ли Вы, что система защиты прав потребителей слабо развита и не работает в достаточной мере на территории Российской Федерации? 11.Считаете ли Вы необходимым изучение в школе курса «Основы потребительских знаний»?</w:t>
        </w:r>
      </w:ins>
    </w:p>
    <w:p w:rsidR="00DA1948" w:rsidRDefault="00DA1948"/>
    <w:sectPr w:rsidR="00DA1948" w:rsidSect="00B8716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36"/>
    <w:rsid w:val="0017323B"/>
    <w:rsid w:val="00850236"/>
    <w:rsid w:val="00B87164"/>
    <w:rsid w:val="00DA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236"/>
    <w:rPr>
      <w:rFonts w:ascii="Tahoma" w:hAnsi="Tahoma" w:cs="Tahoma"/>
      <w:sz w:val="16"/>
      <w:szCs w:val="16"/>
    </w:rPr>
  </w:style>
  <w:style w:type="character" w:styleId="a5">
    <w:name w:val="Hyperlink"/>
    <w:basedOn w:val="a0"/>
    <w:uiPriority w:val="99"/>
    <w:unhideWhenUsed/>
    <w:rsid w:val="00B8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236"/>
    <w:rPr>
      <w:rFonts w:ascii="Tahoma" w:hAnsi="Tahoma" w:cs="Tahoma"/>
      <w:sz w:val="16"/>
      <w:szCs w:val="16"/>
    </w:rPr>
  </w:style>
  <w:style w:type="character" w:styleId="a5">
    <w:name w:val="Hyperlink"/>
    <w:basedOn w:val="a0"/>
    <w:uiPriority w:val="99"/>
    <w:unhideWhenUsed/>
    <w:rsid w:val="00B8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6135">
      <w:bodyDiv w:val="1"/>
      <w:marLeft w:val="0"/>
      <w:marRight w:val="0"/>
      <w:marTop w:val="0"/>
      <w:marBottom w:val="0"/>
      <w:divBdr>
        <w:top w:val="none" w:sz="0" w:space="0" w:color="auto"/>
        <w:left w:val="none" w:sz="0" w:space="0" w:color="auto"/>
        <w:bottom w:val="none" w:sz="0" w:space="0" w:color="auto"/>
        <w:right w:val="none" w:sz="0" w:space="0" w:color="auto"/>
      </w:divBdr>
      <w:divsChild>
        <w:div w:id="1069227026">
          <w:marLeft w:val="0"/>
          <w:marRight w:val="0"/>
          <w:marTop w:val="0"/>
          <w:marBottom w:val="0"/>
          <w:divBdr>
            <w:top w:val="single" w:sz="6" w:space="15" w:color="DEDEDE"/>
            <w:left w:val="none" w:sz="0" w:space="0" w:color="auto"/>
            <w:bottom w:val="none" w:sz="0" w:space="0" w:color="auto"/>
            <w:right w:val="none" w:sz="0" w:space="0" w:color="auto"/>
          </w:divBdr>
          <w:divsChild>
            <w:div w:id="648904301">
              <w:marLeft w:val="0"/>
              <w:marRight w:val="0"/>
              <w:marTop w:val="0"/>
              <w:marBottom w:val="0"/>
              <w:divBdr>
                <w:top w:val="none" w:sz="0" w:space="0" w:color="auto"/>
                <w:left w:val="none" w:sz="0" w:space="0" w:color="auto"/>
                <w:bottom w:val="none" w:sz="0" w:space="0" w:color="auto"/>
                <w:right w:val="none" w:sz="0" w:space="0" w:color="auto"/>
              </w:divBdr>
              <w:divsChild>
                <w:div w:id="988365495">
                  <w:marLeft w:val="0"/>
                  <w:marRight w:val="129"/>
                  <w:marTop w:val="0"/>
                  <w:marBottom w:val="0"/>
                  <w:divBdr>
                    <w:top w:val="none" w:sz="0" w:space="0" w:color="auto"/>
                    <w:left w:val="none" w:sz="0" w:space="0" w:color="auto"/>
                    <w:bottom w:val="none" w:sz="0" w:space="0" w:color="auto"/>
                    <w:right w:val="none" w:sz="0" w:space="0" w:color="auto"/>
                  </w:divBdr>
                </w:div>
                <w:div w:id="213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9702">
          <w:marLeft w:val="0"/>
          <w:marRight w:val="0"/>
          <w:marTop w:val="0"/>
          <w:marBottom w:val="0"/>
          <w:divBdr>
            <w:top w:val="single" w:sz="6" w:space="15" w:color="DEDEDE"/>
            <w:left w:val="none" w:sz="0" w:space="0" w:color="auto"/>
            <w:bottom w:val="none" w:sz="0" w:space="0" w:color="auto"/>
            <w:right w:val="none" w:sz="0" w:space="0" w:color="auto"/>
          </w:divBdr>
          <w:divsChild>
            <w:div w:id="1571188451">
              <w:marLeft w:val="0"/>
              <w:marRight w:val="0"/>
              <w:marTop w:val="0"/>
              <w:marBottom w:val="0"/>
              <w:divBdr>
                <w:top w:val="none" w:sz="0" w:space="0" w:color="auto"/>
                <w:left w:val="none" w:sz="0" w:space="0" w:color="auto"/>
                <w:bottom w:val="none" w:sz="0" w:space="0" w:color="auto"/>
                <w:right w:val="none" w:sz="0" w:space="0" w:color="auto"/>
              </w:divBdr>
              <w:divsChild>
                <w:div w:id="1615406503">
                  <w:marLeft w:val="0"/>
                  <w:marRight w:val="129"/>
                  <w:marTop w:val="0"/>
                  <w:marBottom w:val="0"/>
                  <w:divBdr>
                    <w:top w:val="none" w:sz="0" w:space="0" w:color="auto"/>
                    <w:left w:val="none" w:sz="0" w:space="0" w:color="auto"/>
                    <w:bottom w:val="none" w:sz="0" w:space="0" w:color="auto"/>
                    <w:right w:val="none" w:sz="0" w:space="0" w:color="auto"/>
                  </w:divBdr>
                </w:div>
                <w:div w:id="2318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7638">
          <w:marLeft w:val="0"/>
          <w:marRight w:val="0"/>
          <w:marTop w:val="0"/>
          <w:marBottom w:val="0"/>
          <w:divBdr>
            <w:top w:val="single" w:sz="6" w:space="15" w:color="DEDEDE"/>
            <w:left w:val="none" w:sz="0" w:space="0" w:color="auto"/>
            <w:bottom w:val="none" w:sz="0" w:space="0" w:color="auto"/>
            <w:right w:val="none" w:sz="0" w:space="0" w:color="auto"/>
          </w:divBdr>
          <w:divsChild>
            <w:div w:id="1791437361">
              <w:marLeft w:val="0"/>
              <w:marRight w:val="0"/>
              <w:marTop w:val="0"/>
              <w:marBottom w:val="0"/>
              <w:divBdr>
                <w:top w:val="none" w:sz="0" w:space="0" w:color="auto"/>
                <w:left w:val="none" w:sz="0" w:space="0" w:color="auto"/>
                <w:bottom w:val="none" w:sz="0" w:space="0" w:color="auto"/>
                <w:right w:val="none" w:sz="0" w:space="0" w:color="auto"/>
              </w:divBdr>
              <w:divsChild>
                <w:div w:id="1358508191">
                  <w:marLeft w:val="0"/>
                  <w:marRight w:val="129"/>
                  <w:marTop w:val="0"/>
                  <w:marBottom w:val="0"/>
                  <w:divBdr>
                    <w:top w:val="none" w:sz="0" w:space="0" w:color="auto"/>
                    <w:left w:val="none" w:sz="0" w:space="0" w:color="auto"/>
                    <w:bottom w:val="none" w:sz="0" w:space="0" w:color="auto"/>
                    <w:right w:val="none" w:sz="0" w:space="0" w:color="auto"/>
                  </w:divBdr>
                </w:div>
                <w:div w:id="13920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949">
          <w:marLeft w:val="0"/>
          <w:marRight w:val="0"/>
          <w:marTop w:val="0"/>
          <w:marBottom w:val="0"/>
          <w:divBdr>
            <w:top w:val="single" w:sz="6" w:space="15" w:color="DEDEDE"/>
            <w:left w:val="none" w:sz="0" w:space="0" w:color="auto"/>
            <w:bottom w:val="none" w:sz="0" w:space="0" w:color="auto"/>
            <w:right w:val="none" w:sz="0" w:space="0" w:color="auto"/>
          </w:divBdr>
          <w:divsChild>
            <w:div w:id="1268195164">
              <w:marLeft w:val="0"/>
              <w:marRight w:val="0"/>
              <w:marTop w:val="0"/>
              <w:marBottom w:val="0"/>
              <w:divBdr>
                <w:top w:val="none" w:sz="0" w:space="0" w:color="auto"/>
                <w:left w:val="none" w:sz="0" w:space="0" w:color="auto"/>
                <w:bottom w:val="none" w:sz="0" w:space="0" w:color="auto"/>
                <w:right w:val="none" w:sz="0" w:space="0" w:color="auto"/>
              </w:divBdr>
              <w:divsChild>
                <w:div w:id="1466896590">
                  <w:marLeft w:val="0"/>
                  <w:marRight w:val="129"/>
                  <w:marTop w:val="0"/>
                  <w:marBottom w:val="0"/>
                  <w:divBdr>
                    <w:top w:val="none" w:sz="0" w:space="0" w:color="auto"/>
                    <w:left w:val="none" w:sz="0" w:space="0" w:color="auto"/>
                    <w:bottom w:val="none" w:sz="0" w:space="0" w:color="auto"/>
                    <w:right w:val="none" w:sz="0" w:space="0" w:color="auto"/>
                  </w:divBdr>
                </w:div>
                <w:div w:id="10031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093">
          <w:marLeft w:val="0"/>
          <w:marRight w:val="0"/>
          <w:marTop w:val="0"/>
          <w:marBottom w:val="0"/>
          <w:divBdr>
            <w:top w:val="single" w:sz="6" w:space="15" w:color="DEDEDE"/>
            <w:left w:val="none" w:sz="0" w:space="0" w:color="auto"/>
            <w:bottom w:val="none" w:sz="0" w:space="0" w:color="auto"/>
            <w:right w:val="none" w:sz="0" w:space="0" w:color="auto"/>
          </w:divBdr>
          <w:divsChild>
            <w:div w:id="659045012">
              <w:marLeft w:val="0"/>
              <w:marRight w:val="0"/>
              <w:marTop w:val="0"/>
              <w:marBottom w:val="0"/>
              <w:divBdr>
                <w:top w:val="none" w:sz="0" w:space="0" w:color="auto"/>
                <w:left w:val="none" w:sz="0" w:space="0" w:color="auto"/>
                <w:bottom w:val="none" w:sz="0" w:space="0" w:color="auto"/>
                <w:right w:val="none" w:sz="0" w:space="0" w:color="auto"/>
              </w:divBdr>
              <w:divsChild>
                <w:div w:id="475952176">
                  <w:marLeft w:val="0"/>
                  <w:marRight w:val="129"/>
                  <w:marTop w:val="0"/>
                  <w:marBottom w:val="0"/>
                  <w:divBdr>
                    <w:top w:val="none" w:sz="0" w:space="0" w:color="auto"/>
                    <w:left w:val="none" w:sz="0" w:space="0" w:color="auto"/>
                    <w:bottom w:val="none" w:sz="0" w:space="0" w:color="auto"/>
                    <w:right w:val="none" w:sz="0" w:space="0" w:color="auto"/>
                  </w:divBdr>
                </w:div>
                <w:div w:id="21366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145">
          <w:marLeft w:val="0"/>
          <w:marRight w:val="0"/>
          <w:marTop w:val="0"/>
          <w:marBottom w:val="0"/>
          <w:divBdr>
            <w:top w:val="single" w:sz="6" w:space="15" w:color="DEDEDE"/>
            <w:left w:val="none" w:sz="0" w:space="0" w:color="auto"/>
            <w:bottom w:val="none" w:sz="0" w:space="0" w:color="auto"/>
            <w:right w:val="none" w:sz="0" w:space="0" w:color="auto"/>
          </w:divBdr>
          <w:divsChild>
            <w:div w:id="1348406662">
              <w:marLeft w:val="0"/>
              <w:marRight w:val="0"/>
              <w:marTop w:val="0"/>
              <w:marBottom w:val="0"/>
              <w:divBdr>
                <w:top w:val="none" w:sz="0" w:space="0" w:color="auto"/>
                <w:left w:val="none" w:sz="0" w:space="0" w:color="auto"/>
                <w:bottom w:val="none" w:sz="0" w:space="0" w:color="auto"/>
                <w:right w:val="none" w:sz="0" w:space="0" w:color="auto"/>
              </w:divBdr>
              <w:divsChild>
                <w:div w:id="455759415">
                  <w:marLeft w:val="0"/>
                  <w:marRight w:val="129"/>
                  <w:marTop w:val="0"/>
                  <w:marBottom w:val="0"/>
                  <w:divBdr>
                    <w:top w:val="none" w:sz="0" w:space="0" w:color="auto"/>
                    <w:left w:val="none" w:sz="0" w:space="0" w:color="auto"/>
                    <w:bottom w:val="none" w:sz="0" w:space="0" w:color="auto"/>
                    <w:right w:val="none" w:sz="0" w:space="0" w:color="auto"/>
                  </w:divBdr>
                </w:div>
                <w:div w:id="7537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798">
          <w:marLeft w:val="0"/>
          <w:marRight w:val="0"/>
          <w:marTop w:val="0"/>
          <w:marBottom w:val="0"/>
          <w:divBdr>
            <w:top w:val="single" w:sz="6" w:space="15" w:color="DEDEDE"/>
            <w:left w:val="none" w:sz="0" w:space="0" w:color="auto"/>
            <w:bottom w:val="none" w:sz="0" w:space="0" w:color="auto"/>
            <w:right w:val="none" w:sz="0" w:space="0" w:color="auto"/>
          </w:divBdr>
          <w:divsChild>
            <w:div w:id="1482844374">
              <w:marLeft w:val="0"/>
              <w:marRight w:val="0"/>
              <w:marTop w:val="0"/>
              <w:marBottom w:val="0"/>
              <w:divBdr>
                <w:top w:val="none" w:sz="0" w:space="0" w:color="auto"/>
                <w:left w:val="none" w:sz="0" w:space="0" w:color="auto"/>
                <w:bottom w:val="none" w:sz="0" w:space="0" w:color="auto"/>
                <w:right w:val="none" w:sz="0" w:space="0" w:color="auto"/>
              </w:divBdr>
              <w:divsChild>
                <w:div w:id="837963911">
                  <w:marLeft w:val="0"/>
                  <w:marRight w:val="129"/>
                  <w:marTop w:val="0"/>
                  <w:marBottom w:val="0"/>
                  <w:divBdr>
                    <w:top w:val="none" w:sz="0" w:space="0" w:color="auto"/>
                    <w:left w:val="none" w:sz="0" w:space="0" w:color="auto"/>
                    <w:bottom w:val="none" w:sz="0" w:space="0" w:color="auto"/>
                    <w:right w:val="none" w:sz="0" w:space="0" w:color="auto"/>
                  </w:divBdr>
                </w:div>
                <w:div w:id="1499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6048">
          <w:marLeft w:val="0"/>
          <w:marRight w:val="0"/>
          <w:marTop w:val="0"/>
          <w:marBottom w:val="0"/>
          <w:divBdr>
            <w:top w:val="single" w:sz="6" w:space="15" w:color="DEDEDE"/>
            <w:left w:val="none" w:sz="0" w:space="0" w:color="auto"/>
            <w:bottom w:val="none" w:sz="0" w:space="0" w:color="auto"/>
            <w:right w:val="none" w:sz="0" w:space="0" w:color="auto"/>
          </w:divBdr>
          <w:divsChild>
            <w:div w:id="773596423">
              <w:marLeft w:val="0"/>
              <w:marRight w:val="0"/>
              <w:marTop w:val="0"/>
              <w:marBottom w:val="0"/>
              <w:divBdr>
                <w:top w:val="none" w:sz="0" w:space="0" w:color="auto"/>
                <w:left w:val="none" w:sz="0" w:space="0" w:color="auto"/>
                <w:bottom w:val="none" w:sz="0" w:space="0" w:color="auto"/>
                <w:right w:val="none" w:sz="0" w:space="0" w:color="auto"/>
              </w:divBdr>
              <w:divsChild>
                <w:div w:id="1782721054">
                  <w:marLeft w:val="0"/>
                  <w:marRight w:val="129"/>
                  <w:marTop w:val="0"/>
                  <w:marBottom w:val="0"/>
                  <w:divBdr>
                    <w:top w:val="none" w:sz="0" w:space="0" w:color="auto"/>
                    <w:left w:val="none" w:sz="0" w:space="0" w:color="auto"/>
                    <w:bottom w:val="none" w:sz="0" w:space="0" w:color="auto"/>
                    <w:right w:val="none" w:sz="0" w:space="0" w:color="auto"/>
                  </w:divBdr>
                </w:div>
                <w:div w:id="15600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757">
          <w:marLeft w:val="0"/>
          <w:marRight w:val="0"/>
          <w:marTop w:val="0"/>
          <w:marBottom w:val="0"/>
          <w:divBdr>
            <w:top w:val="single" w:sz="6" w:space="15" w:color="DEDEDE"/>
            <w:left w:val="none" w:sz="0" w:space="0" w:color="auto"/>
            <w:bottom w:val="none" w:sz="0" w:space="0" w:color="auto"/>
            <w:right w:val="none" w:sz="0" w:space="0" w:color="auto"/>
          </w:divBdr>
          <w:divsChild>
            <w:div w:id="467942468">
              <w:marLeft w:val="0"/>
              <w:marRight w:val="0"/>
              <w:marTop w:val="0"/>
              <w:marBottom w:val="0"/>
              <w:divBdr>
                <w:top w:val="none" w:sz="0" w:space="0" w:color="auto"/>
                <w:left w:val="none" w:sz="0" w:space="0" w:color="auto"/>
                <w:bottom w:val="none" w:sz="0" w:space="0" w:color="auto"/>
                <w:right w:val="none" w:sz="0" w:space="0" w:color="auto"/>
              </w:divBdr>
              <w:divsChild>
                <w:div w:id="1092437095">
                  <w:marLeft w:val="0"/>
                  <w:marRight w:val="129"/>
                  <w:marTop w:val="0"/>
                  <w:marBottom w:val="0"/>
                  <w:divBdr>
                    <w:top w:val="none" w:sz="0" w:space="0" w:color="auto"/>
                    <w:left w:val="none" w:sz="0" w:space="0" w:color="auto"/>
                    <w:bottom w:val="none" w:sz="0" w:space="0" w:color="auto"/>
                    <w:right w:val="none" w:sz="0" w:space="0" w:color="auto"/>
                  </w:divBdr>
                </w:div>
                <w:div w:id="1130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8424">
          <w:marLeft w:val="0"/>
          <w:marRight w:val="0"/>
          <w:marTop w:val="0"/>
          <w:marBottom w:val="0"/>
          <w:divBdr>
            <w:top w:val="single" w:sz="6" w:space="15" w:color="DEDEDE"/>
            <w:left w:val="none" w:sz="0" w:space="0" w:color="auto"/>
            <w:bottom w:val="none" w:sz="0" w:space="0" w:color="auto"/>
            <w:right w:val="none" w:sz="0" w:space="0" w:color="auto"/>
          </w:divBdr>
          <w:divsChild>
            <w:div w:id="1887985706">
              <w:marLeft w:val="0"/>
              <w:marRight w:val="0"/>
              <w:marTop w:val="0"/>
              <w:marBottom w:val="0"/>
              <w:divBdr>
                <w:top w:val="none" w:sz="0" w:space="0" w:color="auto"/>
                <w:left w:val="none" w:sz="0" w:space="0" w:color="auto"/>
                <w:bottom w:val="none" w:sz="0" w:space="0" w:color="auto"/>
                <w:right w:val="none" w:sz="0" w:space="0" w:color="auto"/>
              </w:divBdr>
              <w:divsChild>
                <w:div w:id="2123499452">
                  <w:marLeft w:val="0"/>
                  <w:marRight w:val="129"/>
                  <w:marTop w:val="0"/>
                  <w:marBottom w:val="0"/>
                  <w:divBdr>
                    <w:top w:val="none" w:sz="0" w:space="0" w:color="auto"/>
                    <w:left w:val="none" w:sz="0" w:space="0" w:color="auto"/>
                    <w:bottom w:val="none" w:sz="0" w:space="0" w:color="auto"/>
                    <w:right w:val="none" w:sz="0" w:space="0" w:color="auto"/>
                  </w:divBdr>
                </w:div>
                <w:div w:id="1365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011">
          <w:marLeft w:val="0"/>
          <w:marRight w:val="0"/>
          <w:marTop w:val="0"/>
          <w:marBottom w:val="0"/>
          <w:divBdr>
            <w:top w:val="single" w:sz="6" w:space="15" w:color="DEDEDE"/>
            <w:left w:val="none" w:sz="0" w:space="0" w:color="auto"/>
            <w:bottom w:val="none" w:sz="0" w:space="0" w:color="auto"/>
            <w:right w:val="none" w:sz="0" w:space="0" w:color="auto"/>
          </w:divBdr>
          <w:divsChild>
            <w:div w:id="1202867091">
              <w:marLeft w:val="0"/>
              <w:marRight w:val="0"/>
              <w:marTop w:val="0"/>
              <w:marBottom w:val="0"/>
              <w:divBdr>
                <w:top w:val="none" w:sz="0" w:space="0" w:color="auto"/>
                <w:left w:val="none" w:sz="0" w:space="0" w:color="auto"/>
                <w:bottom w:val="none" w:sz="0" w:space="0" w:color="auto"/>
                <w:right w:val="none" w:sz="0" w:space="0" w:color="auto"/>
              </w:divBdr>
              <w:divsChild>
                <w:div w:id="788202420">
                  <w:marLeft w:val="0"/>
                  <w:marRight w:val="129"/>
                  <w:marTop w:val="0"/>
                  <w:marBottom w:val="0"/>
                  <w:divBdr>
                    <w:top w:val="none" w:sz="0" w:space="0" w:color="auto"/>
                    <w:left w:val="none" w:sz="0" w:space="0" w:color="auto"/>
                    <w:bottom w:val="none" w:sz="0" w:space="0" w:color="auto"/>
                    <w:right w:val="none" w:sz="0" w:space="0" w:color="auto"/>
                  </w:divBdr>
                </w:div>
                <w:div w:id="2804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4978">
          <w:marLeft w:val="0"/>
          <w:marRight w:val="0"/>
          <w:marTop w:val="0"/>
          <w:marBottom w:val="0"/>
          <w:divBdr>
            <w:top w:val="single" w:sz="6" w:space="15" w:color="DEDEDE"/>
            <w:left w:val="none" w:sz="0" w:space="0" w:color="auto"/>
            <w:bottom w:val="none" w:sz="0" w:space="0" w:color="auto"/>
            <w:right w:val="none" w:sz="0" w:space="0" w:color="auto"/>
          </w:divBdr>
          <w:divsChild>
            <w:div w:id="128743144">
              <w:marLeft w:val="0"/>
              <w:marRight w:val="0"/>
              <w:marTop w:val="0"/>
              <w:marBottom w:val="0"/>
              <w:divBdr>
                <w:top w:val="none" w:sz="0" w:space="0" w:color="auto"/>
                <w:left w:val="none" w:sz="0" w:space="0" w:color="auto"/>
                <w:bottom w:val="none" w:sz="0" w:space="0" w:color="auto"/>
                <w:right w:val="none" w:sz="0" w:space="0" w:color="auto"/>
              </w:divBdr>
              <w:divsChild>
                <w:div w:id="1361785683">
                  <w:marLeft w:val="0"/>
                  <w:marRight w:val="129"/>
                  <w:marTop w:val="0"/>
                  <w:marBottom w:val="0"/>
                  <w:divBdr>
                    <w:top w:val="none" w:sz="0" w:space="0" w:color="auto"/>
                    <w:left w:val="none" w:sz="0" w:space="0" w:color="auto"/>
                    <w:bottom w:val="none" w:sz="0" w:space="0" w:color="auto"/>
                    <w:right w:val="none" w:sz="0" w:space="0" w:color="auto"/>
                  </w:divBdr>
                </w:div>
                <w:div w:id="2439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0391">
          <w:marLeft w:val="0"/>
          <w:marRight w:val="0"/>
          <w:marTop w:val="0"/>
          <w:marBottom w:val="0"/>
          <w:divBdr>
            <w:top w:val="single" w:sz="6" w:space="15" w:color="DEDEDE"/>
            <w:left w:val="none" w:sz="0" w:space="0" w:color="auto"/>
            <w:bottom w:val="none" w:sz="0" w:space="0" w:color="auto"/>
            <w:right w:val="none" w:sz="0" w:space="0" w:color="auto"/>
          </w:divBdr>
          <w:divsChild>
            <w:div w:id="349994398">
              <w:marLeft w:val="0"/>
              <w:marRight w:val="0"/>
              <w:marTop w:val="0"/>
              <w:marBottom w:val="0"/>
              <w:divBdr>
                <w:top w:val="none" w:sz="0" w:space="0" w:color="auto"/>
                <w:left w:val="none" w:sz="0" w:space="0" w:color="auto"/>
                <w:bottom w:val="none" w:sz="0" w:space="0" w:color="auto"/>
                <w:right w:val="none" w:sz="0" w:space="0" w:color="auto"/>
              </w:divBdr>
              <w:divsChild>
                <w:div w:id="354618012">
                  <w:marLeft w:val="0"/>
                  <w:marRight w:val="129"/>
                  <w:marTop w:val="0"/>
                  <w:marBottom w:val="0"/>
                  <w:divBdr>
                    <w:top w:val="none" w:sz="0" w:space="0" w:color="auto"/>
                    <w:left w:val="none" w:sz="0" w:space="0" w:color="auto"/>
                    <w:bottom w:val="none" w:sz="0" w:space="0" w:color="auto"/>
                    <w:right w:val="none" w:sz="0" w:space="0" w:color="auto"/>
                  </w:divBdr>
                </w:div>
                <w:div w:id="538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5503">
          <w:marLeft w:val="0"/>
          <w:marRight w:val="0"/>
          <w:marTop w:val="0"/>
          <w:marBottom w:val="0"/>
          <w:divBdr>
            <w:top w:val="single" w:sz="6" w:space="15" w:color="DEDEDE"/>
            <w:left w:val="none" w:sz="0" w:space="0" w:color="auto"/>
            <w:bottom w:val="none" w:sz="0" w:space="0" w:color="auto"/>
            <w:right w:val="none" w:sz="0" w:space="0" w:color="auto"/>
          </w:divBdr>
          <w:divsChild>
            <w:div w:id="1775902928">
              <w:marLeft w:val="0"/>
              <w:marRight w:val="0"/>
              <w:marTop w:val="0"/>
              <w:marBottom w:val="0"/>
              <w:divBdr>
                <w:top w:val="none" w:sz="0" w:space="0" w:color="auto"/>
                <w:left w:val="none" w:sz="0" w:space="0" w:color="auto"/>
                <w:bottom w:val="none" w:sz="0" w:space="0" w:color="auto"/>
                <w:right w:val="none" w:sz="0" w:space="0" w:color="auto"/>
              </w:divBdr>
              <w:divsChild>
                <w:div w:id="1919166326">
                  <w:marLeft w:val="0"/>
                  <w:marRight w:val="129"/>
                  <w:marTop w:val="0"/>
                  <w:marBottom w:val="0"/>
                  <w:divBdr>
                    <w:top w:val="none" w:sz="0" w:space="0" w:color="auto"/>
                    <w:left w:val="none" w:sz="0" w:space="0" w:color="auto"/>
                    <w:bottom w:val="none" w:sz="0" w:space="0" w:color="auto"/>
                    <w:right w:val="none" w:sz="0" w:space="0" w:color="auto"/>
                  </w:divBdr>
                </w:div>
                <w:div w:id="1626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134">
          <w:marLeft w:val="0"/>
          <w:marRight w:val="0"/>
          <w:marTop w:val="0"/>
          <w:marBottom w:val="0"/>
          <w:divBdr>
            <w:top w:val="single" w:sz="6" w:space="15" w:color="DEDEDE"/>
            <w:left w:val="none" w:sz="0" w:space="0" w:color="auto"/>
            <w:bottom w:val="none" w:sz="0" w:space="0" w:color="auto"/>
            <w:right w:val="none" w:sz="0" w:space="0" w:color="auto"/>
          </w:divBdr>
          <w:divsChild>
            <w:div w:id="264966354">
              <w:marLeft w:val="0"/>
              <w:marRight w:val="0"/>
              <w:marTop w:val="0"/>
              <w:marBottom w:val="0"/>
              <w:divBdr>
                <w:top w:val="none" w:sz="0" w:space="0" w:color="auto"/>
                <w:left w:val="none" w:sz="0" w:space="0" w:color="auto"/>
                <w:bottom w:val="none" w:sz="0" w:space="0" w:color="auto"/>
                <w:right w:val="none" w:sz="0" w:space="0" w:color="auto"/>
              </w:divBdr>
              <w:divsChild>
                <w:div w:id="765688783">
                  <w:marLeft w:val="0"/>
                  <w:marRight w:val="129"/>
                  <w:marTop w:val="0"/>
                  <w:marBottom w:val="0"/>
                  <w:divBdr>
                    <w:top w:val="none" w:sz="0" w:space="0" w:color="auto"/>
                    <w:left w:val="none" w:sz="0" w:space="0" w:color="auto"/>
                    <w:bottom w:val="none" w:sz="0" w:space="0" w:color="auto"/>
                    <w:right w:val="none" w:sz="0" w:space="0" w:color="auto"/>
                  </w:divBdr>
                </w:div>
                <w:div w:id="1378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5086">
          <w:marLeft w:val="0"/>
          <w:marRight w:val="0"/>
          <w:marTop w:val="0"/>
          <w:marBottom w:val="0"/>
          <w:divBdr>
            <w:top w:val="single" w:sz="6" w:space="15" w:color="DEDEDE"/>
            <w:left w:val="none" w:sz="0" w:space="0" w:color="auto"/>
            <w:bottom w:val="none" w:sz="0" w:space="0" w:color="auto"/>
            <w:right w:val="none" w:sz="0" w:space="0" w:color="auto"/>
          </w:divBdr>
          <w:divsChild>
            <w:div w:id="691995969">
              <w:marLeft w:val="0"/>
              <w:marRight w:val="0"/>
              <w:marTop w:val="0"/>
              <w:marBottom w:val="0"/>
              <w:divBdr>
                <w:top w:val="none" w:sz="0" w:space="0" w:color="auto"/>
                <w:left w:val="none" w:sz="0" w:space="0" w:color="auto"/>
                <w:bottom w:val="none" w:sz="0" w:space="0" w:color="auto"/>
                <w:right w:val="none" w:sz="0" w:space="0" w:color="auto"/>
              </w:divBdr>
              <w:divsChild>
                <w:div w:id="1438793723">
                  <w:marLeft w:val="0"/>
                  <w:marRight w:val="129"/>
                  <w:marTop w:val="0"/>
                  <w:marBottom w:val="0"/>
                  <w:divBdr>
                    <w:top w:val="none" w:sz="0" w:space="0" w:color="auto"/>
                    <w:left w:val="none" w:sz="0" w:space="0" w:color="auto"/>
                    <w:bottom w:val="none" w:sz="0" w:space="0" w:color="auto"/>
                    <w:right w:val="none" w:sz="0" w:space="0" w:color="auto"/>
                  </w:divBdr>
                </w:div>
                <w:div w:id="501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3311">
          <w:marLeft w:val="0"/>
          <w:marRight w:val="0"/>
          <w:marTop w:val="0"/>
          <w:marBottom w:val="0"/>
          <w:divBdr>
            <w:top w:val="single" w:sz="6" w:space="15" w:color="DEDEDE"/>
            <w:left w:val="none" w:sz="0" w:space="0" w:color="auto"/>
            <w:bottom w:val="none" w:sz="0" w:space="0" w:color="auto"/>
            <w:right w:val="none" w:sz="0" w:space="0" w:color="auto"/>
          </w:divBdr>
          <w:divsChild>
            <w:div w:id="1413896326">
              <w:marLeft w:val="0"/>
              <w:marRight w:val="0"/>
              <w:marTop w:val="0"/>
              <w:marBottom w:val="0"/>
              <w:divBdr>
                <w:top w:val="none" w:sz="0" w:space="0" w:color="auto"/>
                <w:left w:val="none" w:sz="0" w:space="0" w:color="auto"/>
                <w:bottom w:val="none" w:sz="0" w:space="0" w:color="auto"/>
                <w:right w:val="none" w:sz="0" w:space="0" w:color="auto"/>
              </w:divBdr>
              <w:divsChild>
                <w:div w:id="1849905294">
                  <w:marLeft w:val="0"/>
                  <w:marRight w:val="129"/>
                  <w:marTop w:val="0"/>
                  <w:marBottom w:val="0"/>
                  <w:divBdr>
                    <w:top w:val="none" w:sz="0" w:space="0" w:color="auto"/>
                    <w:left w:val="none" w:sz="0" w:space="0" w:color="auto"/>
                    <w:bottom w:val="none" w:sz="0" w:space="0" w:color="auto"/>
                    <w:right w:val="none" w:sz="0" w:space="0" w:color="auto"/>
                  </w:divBdr>
                </w:div>
                <w:div w:id="17988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89103">
          <w:marLeft w:val="0"/>
          <w:marRight w:val="0"/>
          <w:marTop w:val="0"/>
          <w:marBottom w:val="0"/>
          <w:divBdr>
            <w:top w:val="single" w:sz="6" w:space="15" w:color="DEDEDE"/>
            <w:left w:val="none" w:sz="0" w:space="0" w:color="auto"/>
            <w:bottom w:val="none" w:sz="0" w:space="0" w:color="auto"/>
            <w:right w:val="none" w:sz="0" w:space="0" w:color="auto"/>
          </w:divBdr>
          <w:divsChild>
            <w:div w:id="1571040287">
              <w:marLeft w:val="0"/>
              <w:marRight w:val="0"/>
              <w:marTop w:val="0"/>
              <w:marBottom w:val="0"/>
              <w:divBdr>
                <w:top w:val="none" w:sz="0" w:space="0" w:color="auto"/>
                <w:left w:val="none" w:sz="0" w:space="0" w:color="auto"/>
                <w:bottom w:val="none" w:sz="0" w:space="0" w:color="auto"/>
                <w:right w:val="none" w:sz="0" w:space="0" w:color="auto"/>
              </w:divBdr>
              <w:divsChild>
                <w:div w:id="1926961975">
                  <w:marLeft w:val="0"/>
                  <w:marRight w:val="129"/>
                  <w:marTop w:val="0"/>
                  <w:marBottom w:val="0"/>
                  <w:divBdr>
                    <w:top w:val="none" w:sz="0" w:space="0" w:color="auto"/>
                    <w:left w:val="none" w:sz="0" w:space="0" w:color="auto"/>
                    <w:bottom w:val="none" w:sz="0" w:space="0" w:color="auto"/>
                    <w:right w:val="none" w:sz="0" w:space="0" w:color="auto"/>
                  </w:divBdr>
                </w:div>
                <w:div w:id="7450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91">
          <w:marLeft w:val="0"/>
          <w:marRight w:val="0"/>
          <w:marTop w:val="0"/>
          <w:marBottom w:val="0"/>
          <w:divBdr>
            <w:top w:val="single" w:sz="6" w:space="15" w:color="DEDEDE"/>
            <w:left w:val="none" w:sz="0" w:space="0" w:color="auto"/>
            <w:bottom w:val="none" w:sz="0" w:space="0" w:color="auto"/>
            <w:right w:val="none" w:sz="0" w:space="0" w:color="auto"/>
          </w:divBdr>
          <w:divsChild>
            <w:div w:id="886064606">
              <w:marLeft w:val="0"/>
              <w:marRight w:val="0"/>
              <w:marTop w:val="0"/>
              <w:marBottom w:val="0"/>
              <w:divBdr>
                <w:top w:val="none" w:sz="0" w:space="0" w:color="auto"/>
                <w:left w:val="none" w:sz="0" w:space="0" w:color="auto"/>
                <w:bottom w:val="none" w:sz="0" w:space="0" w:color="auto"/>
                <w:right w:val="none" w:sz="0" w:space="0" w:color="auto"/>
              </w:divBdr>
              <w:divsChild>
                <w:div w:id="1387334771">
                  <w:marLeft w:val="0"/>
                  <w:marRight w:val="129"/>
                  <w:marTop w:val="0"/>
                  <w:marBottom w:val="0"/>
                  <w:divBdr>
                    <w:top w:val="none" w:sz="0" w:space="0" w:color="auto"/>
                    <w:left w:val="none" w:sz="0" w:space="0" w:color="auto"/>
                    <w:bottom w:val="none" w:sz="0" w:space="0" w:color="auto"/>
                    <w:right w:val="none" w:sz="0" w:space="0" w:color="auto"/>
                  </w:divBdr>
                </w:div>
                <w:div w:id="773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78">
          <w:marLeft w:val="0"/>
          <w:marRight w:val="0"/>
          <w:marTop w:val="0"/>
          <w:marBottom w:val="0"/>
          <w:divBdr>
            <w:top w:val="single" w:sz="6" w:space="15" w:color="DEDEDE"/>
            <w:left w:val="none" w:sz="0" w:space="0" w:color="auto"/>
            <w:bottom w:val="none" w:sz="0" w:space="0" w:color="auto"/>
            <w:right w:val="none" w:sz="0" w:space="0" w:color="auto"/>
          </w:divBdr>
          <w:divsChild>
            <w:div w:id="48112182">
              <w:marLeft w:val="0"/>
              <w:marRight w:val="0"/>
              <w:marTop w:val="0"/>
              <w:marBottom w:val="0"/>
              <w:divBdr>
                <w:top w:val="none" w:sz="0" w:space="0" w:color="auto"/>
                <w:left w:val="none" w:sz="0" w:space="0" w:color="auto"/>
                <w:bottom w:val="none" w:sz="0" w:space="0" w:color="auto"/>
                <w:right w:val="none" w:sz="0" w:space="0" w:color="auto"/>
              </w:divBdr>
              <w:divsChild>
                <w:div w:id="262342502">
                  <w:marLeft w:val="0"/>
                  <w:marRight w:val="129"/>
                  <w:marTop w:val="0"/>
                  <w:marBottom w:val="0"/>
                  <w:divBdr>
                    <w:top w:val="none" w:sz="0" w:space="0" w:color="auto"/>
                    <w:left w:val="none" w:sz="0" w:space="0" w:color="auto"/>
                    <w:bottom w:val="none" w:sz="0" w:space="0" w:color="auto"/>
                    <w:right w:val="none" w:sz="0" w:space="0" w:color="auto"/>
                  </w:divBdr>
                </w:div>
                <w:div w:id="15141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634">
          <w:marLeft w:val="0"/>
          <w:marRight w:val="0"/>
          <w:marTop w:val="0"/>
          <w:marBottom w:val="0"/>
          <w:divBdr>
            <w:top w:val="single" w:sz="6" w:space="15" w:color="DEDEDE"/>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013532977">
                  <w:marLeft w:val="0"/>
                  <w:marRight w:val="129"/>
                  <w:marTop w:val="0"/>
                  <w:marBottom w:val="0"/>
                  <w:divBdr>
                    <w:top w:val="none" w:sz="0" w:space="0" w:color="auto"/>
                    <w:left w:val="none" w:sz="0" w:space="0" w:color="auto"/>
                    <w:bottom w:val="none" w:sz="0" w:space="0" w:color="auto"/>
                    <w:right w:val="none" w:sz="0" w:space="0" w:color="auto"/>
                  </w:divBdr>
                </w:div>
                <w:div w:id="46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6749">
          <w:marLeft w:val="0"/>
          <w:marRight w:val="0"/>
          <w:marTop w:val="0"/>
          <w:marBottom w:val="0"/>
          <w:divBdr>
            <w:top w:val="single" w:sz="6" w:space="15" w:color="DEDEDE"/>
            <w:left w:val="none" w:sz="0" w:space="0" w:color="auto"/>
            <w:bottom w:val="none" w:sz="0" w:space="0" w:color="auto"/>
            <w:right w:val="none" w:sz="0" w:space="0" w:color="auto"/>
          </w:divBdr>
          <w:divsChild>
            <w:div w:id="713041121">
              <w:marLeft w:val="0"/>
              <w:marRight w:val="0"/>
              <w:marTop w:val="0"/>
              <w:marBottom w:val="0"/>
              <w:divBdr>
                <w:top w:val="none" w:sz="0" w:space="0" w:color="auto"/>
                <w:left w:val="none" w:sz="0" w:space="0" w:color="auto"/>
                <w:bottom w:val="none" w:sz="0" w:space="0" w:color="auto"/>
                <w:right w:val="none" w:sz="0" w:space="0" w:color="auto"/>
              </w:divBdr>
              <w:divsChild>
                <w:div w:id="642083168">
                  <w:marLeft w:val="0"/>
                  <w:marRight w:val="129"/>
                  <w:marTop w:val="0"/>
                  <w:marBottom w:val="0"/>
                  <w:divBdr>
                    <w:top w:val="none" w:sz="0" w:space="0" w:color="auto"/>
                    <w:left w:val="none" w:sz="0" w:space="0" w:color="auto"/>
                    <w:bottom w:val="none" w:sz="0" w:space="0" w:color="auto"/>
                    <w:right w:val="none" w:sz="0" w:space="0" w:color="auto"/>
                  </w:divBdr>
                </w:div>
                <w:div w:id="9845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509">
          <w:marLeft w:val="0"/>
          <w:marRight w:val="0"/>
          <w:marTop w:val="0"/>
          <w:marBottom w:val="0"/>
          <w:divBdr>
            <w:top w:val="single" w:sz="6" w:space="15" w:color="DEDEDE"/>
            <w:left w:val="none" w:sz="0" w:space="0" w:color="auto"/>
            <w:bottom w:val="none" w:sz="0" w:space="0" w:color="auto"/>
            <w:right w:val="none" w:sz="0" w:space="0" w:color="auto"/>
          </w:divBdr>
          <w:divsChild>
            <w:div w:id="2028678849">
              <w:marLeft w:val="0"/>
              <w:marRight w:val="0"/>
              <w:marTop w:val="0"/>
              <w:marBottom w:val="0"/>
              <w:divBdr>
                <w:top w:val="none" w:sz="0" w:space="0" w:color="auto"/>
                <w:left w:val="none" w:sz="0" w:space="0" w:color="auto"/>
                <w:bottom w:val="none" w:sz="0" w:space="0" w:color="auto"/>
                <w:right w:val="none" w:sz="0" w:space="0" w:color="auto"/>
              </w:divBdr>
              <w:divsChild>
                <w:div w:id="108546486">
                  <w:marLeft w:val="0"/>
                  <w:marRight w:val="129"/>
                  <w:marTop w:val="0"/>
                  <w:marBottom w:val="0"/>
                  <w:divBdr>
                    <w:top w:val="none" w:sz="0" w:space="0" w:color="auto"/>
                    <w:left w:val="none" w:sz="0" w:space="0" w:color="auto"/>
                    <w:bottom w:val="none" w:sz="0" w:space="0" w:color="auto"/>
                    <w:right w:val="none" w:sz="0" w:space="0" w:color="auto"/>
                  </w:divBdr>
                </w:div>
                <w:div w:id="18763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182">
          <w:marLeft w:val="0"/>
          <w:marRight w:val="0"/>
          <w:marTop w:val="0"/>
          <w:marBottom w:val="0"/>
          <w:divBdr>
            <w:top w:val="single" w:sz="6" w:space="15" w:color="DEDEDE"/>
            <w:left w:val="none" w:sz="0" w:space="0" w:color="auto"/>
            <w:bottom w:val="none" w:sz="0" w:space="0" w:color="auto"/>
            <w:right w:val="none" w:sz="0" w:space="0" w:color="auto"/>
          </w:divBdr>
          <w:divsChild>
            <w:div w:id="1934513285">
              <w:marLeft w:val="0"/>
              <w:marRight w:val="0"/>
              <w:marTop w:val="0"/>
              <w:marBottom w:val="0"/>
              <w:divBdr>
                <w:top w:val="none" w:sz="0" w:space="0" w:color="auto"/>
                <w:left w:val="none" w:sz="0" w:space="0" w:color="auto"/>
                <w:bottom w:val="none" w:sz="0" w:space="0" w:color="auto"/>
                <w:right w:val="none" w:sz="0" w:space="0" w:color="auto"/>
              </w:divBdr>
              <w:divsChild>
                <w:div w:id="404912604">
                  <w:marLeft w:val="0"/>
                  <w:marRight w:val="129"/>
                  <w:marTop w:val="0"/>
                  <w:marBottom w:val="0"/>
                  <w:divBdr>
                    <w:top w:val="none" w:sz="0" w:space="0" w:color="auto"/>
                    <w:left w:val="none" w:sz="0" w:space="0" w:color="auto"/>
                    <w:bottom w:val="none" w:sz="0" w:space="0" w:color="auto"/>
                    <w:right w:val="none" w:sz="0" w:space="0" w:color="auto"/>
                  </w:divBdr>
                </w:div>
                <w:div w:id="5507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5969">
          <w:marLeft w:val="0"/>
          <w:marRight w:val="0"/>
          <w:marTop w:val="0"/>
          <w:marBottom w:val="0"/>
          <w:divBdr>
            <w:top w:val="single" w:sz="6" w:space="15" w:color="DEDEDE"/>
            <w:left w:val="none" w:sz="0" w:space="0" w:color="auto"/>
            <w:bottom w:val="none" w:sz="0" w:space="0" w:color="auto"/>
            <w:right w:val="none" w:sz="0" w:space="0" w:color="auto"/>
          </w:divBdr>
          <w:divsChild>
            <w:div w:id="1155301245">
              <w:marLeft w:val="0"/>
              <w:marRight w:val="0"/>
              <w:marTop w:val="0"/>
              <w:marBottom w:val="0"/>
              <w:divBdr>
                <w:top w:val="none" w:sz="0" w:space="0" w:color="auto"/>
                <w:left w:val="none" w:sz="0" w:space="0" w:color="auto"/>
                <w:bottom w:val="none" w:sz="0" w:space="0" w:color="auto"/>
                <w:right w:val="none" w:sz="0" w:space="0" w:color="auto"/>
              </w:divBdr>
              <w:divsChild>
                <w:div w:id="1117673922">
                  <w:marLeft w:val="0"/>
                  <w:marRight w:val="129"/>
                  <w:marTop w:val="0"/>
                  <w:marBottom w:val="0"/>
                  <w:divBdr>
                    <w:top w:val="none" w:sz="0" w:space="0" w:color="auto"/>
                    <w:left w:val="none" w:sz="0" w:space="0" w:color="auto"/>
                    <w:bottom w:val="none" w:sz="0" w:space="0" w:color="auto"/>
                    <w:right w:val="none" w:sz="0" w:space="0" w:color="auto"/>
                  </w:divBdr>
                </w:div>
                <w:div w:id="1349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918">
          <w:marLeft w:val="0"/>
          <w:marRight w:val="0"/>
          <w:marTop w:val="0"/>
          <w:marBottom w:val="0"/>
          <w:divBdr>
            <w:top w:val="single" w:sz="6" w:space="15" w:color="DEDEDE"/>
            <w:left w:val="none" w:sz="0" w:space="0" w:color="auto"/>
            <w:bottom w:val="none" w:sz="0" w:space="0" w:color="auto"/>
            <w:right w:val="none" w:sz="0" w:space="0" w:color="auto"/>
          </w:divBdr>
          <w:divsChild>
            <w:div w:id="594363016">
              <w:marLeft w:val="0"/>
              <w:marRight w:val="0"/>
              <w:marTop w:val="0"/>
              <w:marBottom w:val="0"/>
              <w:divBdr>
                <w:top w:val="none" w:sz="0" w:space="0" w:color="auto"/>
                <w:left w:val="none" w:sz="0" w:space="0" w:color="auto"/>
                <w:bottom w:val="none" w:sz="0" w:space="0" w:color="auto"/>
                <w:right w:val="none" w:sz="0" w:space="0" w:color="auto"/>
              </w:divBdr>
              <w:divsChild>
                <w:div w:id="172958008">
                  <w:marLeft w:val="0"/>
                  <w:marRight w:val="129"/>
                  <w:marTop w:val="0"/>
                  <w:marBottom w:val="0"/>
                  <w:divBdr>
                    <w:top w:val="none" w:sz="0" w:space="0" w:color="auto"/>
                    <w:left w:val="none" w:sz="0" w:space="0" w:color="auto"/>
                    <w:bottom w:val="none" w:sz="0" w:space="0" w:color="auto"/>
                    <w:right w:val="none" w:sz="0" w:space="0" w:color="auto"/>
                  </w:divBdr>
                </w:div>
                <w:div w:id="20887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2426">
          <w:marLeft w:val="0"/>
          <w:marRight w:val="0"/>
          <w:marTop w:val="0"/>
          <w:marBottom w:val="0"/>
          <w:divBdr>
            <w:top w:val="single" w:sz="6" w:space="15" w:color="DEDEDE"/>
            <w:left w:val="none" w:sz="0" w:space="0" w:color="auto"/>
            <w:bottom w:val="none" w:sz="0" w:space="0" w:color="auto"/>
            <w:right w:val="none" w:sz="0" w:space="0" w:color="auto"/>
          </w:divBdr>
          <w:divsChild>
            <w:div w:id="1426194681">
              <w:marLeft w:val="0"/>
              <w:marRight w:val="0"/>
              <w:marTop w:val="0"/>
              <w:marBottom w:val="0"/>
              <w:divBdr>
                <w:top w:val="none" w:sz="0" w:space="0" w:color="auto"/>
                <w:left w:val="none" w:sz="0" w:space="0" w:color="auto"/>
                <w:bottom w:val="none" w:sz="0" w:space="0" w:color="auto"/>
                <w:right w:val="none" w:sz="0" w:space="0" w:color="auto"/>
              </w:divBdr>
              <w:divsChild>
                <w:div w:id="916086854">
                  <w:marLeft w:val="0"/>
                  <w:marRight w:val="129"/>
                  <w:marTop w:val="0"/>
                  <w:marBottom w:val="0"/>
                  <w:divBdr>
                    <w:top w:val="none" w:sz="0" w:space="0" w:color="auto"/>
                    <w:left w:val="none" w:sz="0" w:space="0" w:color="auto"/>
                    <w:bottom w:val="none" w:sz="0" w:space="0" w:color="auto"/>
                    <w:right w:val="none" w:sz="0" w:space="0" w:color="auto"/>
                  </w:divBdr>
                </w:div>
                <w:div w:id="65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514">
          <w:marLeft w:val="0"/>
          <w:marRight w:val="0"/>
          <w:marTop w:val="0"/>
          <w:marBottom w:val="0"/>
          <w:divBdr>
            <w:top w:val="single" w:sz="6" w:space="15" w:color="DEDEDE"/>
            <w:left w:val="none" w:sz="0" w:space="0" w:color="auto"/>
            <w:bottom w:val="none" w:sz="0" w:space="0" w:color="auto"/>
            <w:right w:val="none" w:sz="0" w:space="0" w:color="auto"/>
          </w:divBdr>
          <w:divsChild>
            <w:div w:id="1843472826">
              <w:marLeft w:val="0"/>
              <w:marRight w:val="0"/>
              <w:marTop w:val="0"/>
              <w:marBottom w:val="0"/>
              <w:divBdr>
                <w:top w:val="none" w:sz="0" w:space="0" w:color="auto"/>
                <w:left w:val="none" w:sz="0" w:space="0" w:color="auto"/>
                <w:bottom w:val="none" w:sz="0" w:space="0" w:color="auto"/>
                <w:right w:val="none" w:sz="0" w:space="0" w:color="auto"/>
              </w:divBdr>
              <w:divsChild>
                <w:div w:id="1238713841">
                  <w:marLeft w:val="0"/>
                  <w:marRight w:val="129"/>
                  <w:marTop w:val="0"/>
                  <w:marBottom w:val="0"/>
                  <w:divBdr>
                    <w:top w:val="none" w:sz="0" w:space="0" w:color="auto"/>
                    <w:left w:val="none" w:sz="0" w:space="0" w:color="auto"/>
                    <w:bottom w:val="none" w:sz="0" w:space="0" w:color="auto"/>
                    <w:right w:val="none" w:sz="0" w:space="0" w:color="auto"/>
                  </w:divBdr>
                </w:div>
                <w:div w:id="10974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5911">
          <w:marLeft w:val="0"/>
          <w:marRight w:val="0"/>
          <w:marTop w:val="0"/>
          <w:marBottom w:val="0"/>
          <w:divBdr>
            <w:top w:val="single" w:sz="6" w:space="15" w:color="DEDEDE"/>
            <w:left w:val="none" w:sz="0" w:space="0" w:color="auto"/>
            <w:bottom w:val="none" w:sz="0" w:space="0" w:color="auto"/>
            <w:right w:val="none" w:sz="0" w:space="0" w:color="auto"/>
          </w:divBdr>
          <w:divsChild>
            <w:div w:id="1410493147">
              <w:marLeft w:val="0"/>
              <w:marRight w:val="0"/>
              <w:marTop w:val="0"/>
              <w:marBottom w:val="0"/>
              <w:divBdr>
                <w:top w:val="none" w:sz="0" w:space="0" w:color="auto"/>
                <w:left w:val="none" w:sz="0" w:space="0" w:color="auto"/>
                <w:bottom w:val="none" w:sz="0" w:space="0" w:color="auto"/>
                <w:right w:val="none" w:sz="0" w:space="0" w:color="auto"/>
              </w:divBdr>
              <w:divsChild>
                <w:div w:id="331614051">
                  <w:marLeft w:val="0"/>
                  <w:marRight w:val="129"/>
                  <w:marTop w:val="0"/>
                  <w:marBottom w:val="0"/>
                  <w:divBdr>
                    <w:top w:val="none" w:sz="0" w:space="0" w:color="auto"/>
                    <w:left w:val="none" w:sz="0" w:space="0" w:color="auto"/>
                    <w:bottom w:val="none" w:sz="0" w:space="0" w:color="auto"/>
                    <w:right w:val="none" w:sz="0" w:space="0" w:color="auto"/>
                  </w:divBdr>
                </w:div>
                <w:div w:id="15808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9223">
          <w:marLeft w:val="0"/>
          <w:marRight w:val="0"/>
          <w:marTop w:val="0"/>
          <w:marBottom w:val="0"/>
          <w:divBdr>
            <w:top w:val="single" w:sz="6" w:space="15" w:color="DEDEDE"/>
            <w:left w:val="none" w:sz="0" w:space="0" w:color="auto"/>
            <w:bottom w:val="none" w:sz="0" w:space="0" w:color="auto"/>
            <w:right w:val="none" w:sz="0" w:space="0" w:color="auto"/>
          </w:divBdr>
          <w:divsChild>
            <w:div w:id="502286913">
              <w:marLeft w:val="0"/>
              <w:marRight w:val="0"/>
              <w:marTop w:val="0"/>
              <w:marBottom w:val="0"/>
              <w:divBdr>
                <w:top w:val="none" w:sz="0" w:space="0" w:color="auto"/>
                <w:left w:val="none" w:sz="0" w:space="0" w:color="auto"/>
                <w:bottom w:val="none" w:sz="0" w:space="0" w:color="auto"/>
                <w:right w:val="none" w:sz="0" w:space="0" w:color="auto"/>
              </w:divBdr>
              <w:divsChild>
                <w:div w:id="1517839410">
                  <w:marLeft w:val="0"/>
                  <w:marRight w:val="129"/>
                  <w:marTop w:val="0"/>
                  <w:marBottom w:val="0"/>
                  <w:divBdr>
                    <w:top w:val="none" w:sz="0" w:space="0" w:color="auto"/>
                    <w:left w:val="none" w:sz="0" w:space="0" w:color="auto"/>
                    <w:bottom w:val="none" w:sz="0" w:space="0" w:color="auto"/>
                    <w:right w:val="none" w:sz="0" w:space="0" w:color="auto"/>
                  </w:divBdr>
                </w:div>
                <w:div w:id="76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627">
          <w:marLeft w:val="0"/>
          <w:marRight w:val="0"/>
          <w:marTop w:val="0"/>
          <w:marBottom w:val="0"/>
          <w:divBdr>
            <w:top w:val="single" w:sz="6" w:space="15" w:color="DEDEDE"/>
            <w:left w:val="none" w:sz="0" w:space="0" w:color="auto"/>
            <w:bottom w:val="none" w:sz="0" w:space="0" w:color="auto"/>
            <w:right w:val="none" w:sz="0" w:space="0" w:color="auto"/>
          </w:divBdr>
          <w:divsChild>
            <w:div w:id="303118631">
              <w:marLeft w:val="0"/>
              <w:marRight w:val="0"/>
              <w:marTop w:val="0"/>
              <w:marBottom w:val="0"/>
              <w:divBdr>
                <w:top w:val="none" w:sz="0" w:space="0" w:color="auto"/>
                <w:left w:val="none" w:sz="0" w:space="0" w:color="auto"/>
                <w:bottom w:val="none" w:sz="0" w:space="0" w:color="auto"/>
                <w:right w:val="none" w:sz="0" w:space="0" w:color="auto"/>
              </w:divBdr>
              <w:divsChild>
                <w:div w:id="536430285">
                  <w:marLeft w:val="0"/>
                  <w:marRight w:val="129"/>
                  <w:marTop w:val="0"/>
                  <w:marBottom w:val="0"/>
                  <w:divBdr>
                    <w:top w:val="none" w:sz="0" w:space="0" w:color="auto"/>
                    <w:left w:val="none" w:sz="0" w:space="0" w:color="auto"/>
                    <w:bottom w:val="none" w:sz="0" w:space="0" w:color="auto"/>
                    <w:right w:val="none" w:sz="0" w:space="0" w:color="auto"/>
                  </w:divBdr>
                </w:div>
                <w:div w:id="13490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330">
          <w:marLeft w:val="0"/>
          <w:marRight w:val="0"/>
          <w:marTop w:val="0"/>
          <w:marBottom w:val="0"/>
          <w:divBdr>
            <w:top w:val="single" w:sz="6" w:space="15" w:color="DEDEDE"/>
            <w:left w:val="none" w:sz="0" w:space="0" w:color="auto"/>
            <w:bottom w:val="none" w:sz="0" w:space="0" w:color="auto"/>
            <w:right w:val="none" w:sz="0" w:space="0" w:color="auto"/>
          </w:divBdr>
          <w:divsChild>
            <w:div w:id="635065601">
              <w:marLeft w:val="0"/>
              <w:marRight w:val="0"/>
              <w:marTop w:val="0"/>
              <w:marBottom w:val="0"/>
              <w:divBdr>
                <w:top w:val="none" w:sz="0" w:space="0" w:color="auto"/>
                <w:left w:val="none" w:sz="0" w:space="0" w:color="auto"/>
                <w:bottom w:val="none" w:sz="0" w:space="0" w:color="auto"/>
                <w:right w:val="none" w:sz="0" w:space="0" w:color="auto"/>
              </w:divBdr>
              <w:divsChild>
                <w:div w:id="1772773918">
                  <w:marLeft w:val="0"/>
                  <w:marRight w:val="129"/>
                  <w:marTop w:val="0"/>
                  <w:marBottom w:val="0"/>
                  <w:divBdr>
                    <w:top w:val="none" w:sz="0" w:space="0" w:color="auto"/>
                    <w:left w:val="none" w:sz="0" w:space="0" w:color="auto"/>
                    <w:bottom w:val="none" w:sz="0" w:space="0" w:color="auto"/>
                    <w:right w:val="none" w:sz="0" w:space="0" w:color="auto"/>
                  </w:divBdr>
                </w:div>
                <w:div w:id="13343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689">
          <w:marLeft w:val="0"/>
          <w:marRight w:val="0"/>
          <w:marTop w:val="0"/>
          <w:marBottom w:val="0"/>
          <w:divBdr>
            <w:top w:val="single" w:sz="6" w:space="15" w:color="DEDEDE"/>
            <w:left w:val="none" w:sz="0" w:space="0" w:color="auto"/>
            <w:bottom w:val="none" w:sz="0" w:space="0" w:color="auto"/>
            <w:right w:val="none" w:sz="0" w:space="0" w:color="auto"/>
          </w:divBdr>
          <w:divsChild>
            <w:div w:id="390273736">
              <w:marLeft w:val="0"/>
              <w:marRight w:val="0"/>
              <w:marTop w:val="0"/>
              <w:marBottom w:val="0"/>
              <w:divBdr>
                <w:top w:val="none" w:sz="0" w:space="0" w:color="auto"/>
                <w:left w:val="none" w:sz="0" w:space="0" w:color="auto"/>
                <w:bottom w:val="none" w:sz="0" w:space="0" w:color="auto"/>
                <w:right w:val="none" w:sz="0" w:space="0" w:color="auto"/>
              </w:divBdr>
              <w:divsChild>
                <w:div w:id="1773162820">
                  <w:marLeft w:val="0"/>
                  <w:marRight w:val="129"/>
                  <w:marTop w:val="0"/>
                  <w:marBottom w:val="0"/>
                  <w:divBdr>
                    <w:top w:val="none" w:sz="0" w:space="0" w:color="auto"/>
                    <w:left w:val="none" w:sz="0" w:space="0" w:color="auto"/>
                    <w:bottom w:val="none" w:sz="0" w:space="0" w:color="auto"/>
                    <w:right w:val="none" w:sz="0" w:space="0" w:color="auto"/>
                  </w:divBdr>
                </w:div>
                <w:div w:id="728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02.infourok.ru/uploads/ex/09f6/00006b9d-90a900ae/img4.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s02.infourok.ru/uploads/ex/09f6/00006b9d-90a900ae/img17.jpg" TargetMode="External"/><Relationship Id="rId21" Type="http://schemas.openxmlformats.org/officeDocument/2006/relationships/hyperlink" Target="https://ds02.infourok.ru/uploads/ex/09f6/00006b9d-90a900ae/img8.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s://ds02.infourok.ru/uploads/ex/09f6/00006b9d-90a900ae/img21.jpg" TargetMode="External"/><Relationship Id="rId50" Type="http://schemas.openxmlformats.org/officeDocument/2006/relationships/image" Target="media/image23.jpeg"/><Relationship Id="rId55" Type="http://schemas.openxmlformats.org/officeDocument/2006/relationships/hyperlink" Target="https://ds02.infourok.ru/uploads/ex/09f6/00006b9d-90a900ae/img25.jpg" TargetMode="External"/><Relationship Id="rId63" Type="http://schemas.openxmlformats.org/officeDocument/2006/relationships/hyperlink" Target="https://ds02.infourok.ru/uploads/ex/09f6/00006b9d-90a900ae/img29.jpg" TargetMode="External"/><Relationship Id="rId68" Type="http://schemas.openxmlformats.org/officeDocument/2006/relationships/image" Target="media/image32.jpeg"/><Relationship Id="rId7" Type="http://schemas.openxmlformats.org/officeDocument/2006/relationships/hyperlink" Target="https://ds02.infourok.ru/uploads/ex/09f6/00006b9d-90a900ae/img1.jpg"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s://ds02.infourok.ru/uploads/ex/09f6/00006b9d-90a900ae/img12.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s02.infourok.ru/uploads/ex/09f6/00006b9d-90a900ae/img3.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ds02.infourok.ru/uploads/ex/09f6/00006b9d-90a900ae/img16.jpg" TargetMode="External"/><Relationship Id="rId40" Type="http://schemas.openxmlformats.org/officeDocument/2006/relationships/image" Target="media/image18.jpeg"/><Relationship Id="rId45" Type="http://schemas.openxmlformats.org/officeDocument/2006/relationships/hyperlink" Target="https://ds02.infourok.ru/uploads/ex/09f6/00006b9d-90a900ae/img20.jpg" TargetMode="External"/><Relationship Id="rId53" Type="http://schemas.openxmlformats.org/officeDocument/2006/relationships/hyperlink" Target="https://ds02.infourok.ru/uploads/ex/09f6/00006b9d-90a900ae/img24.jpg" TargetMode="External"/><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hyperlink" Target="https://ds02.infourok.ru/uploads/ex/09f6/00006b9d-90a900ae/img0.jpg" TargetMode="External"/><Relationship Id="rId15" Type="http://schemas.openxmlformats.org/officeDocument/2006/relationships/hyperlink" Target="https://ds02.infourok.ru/uploads/ex/09f6/00006b9d-90a900ae/img5.jpg" TargetMode="External"/><Relationship Id="rId23" Type="http://schemas.openxmlformats.org/officeDocument/2006/relationships/hyperlink" Target="https://ds02.infourok.ru/uploads/ex/09f6/00006b9d-90a900ae/img9.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ds02.infourok.ru/uploads/ex/09f6/00006b9d-90a900ae/img22.jpg" TargetMode="External"/><Relationship Id="rId57" Type="http://schemas.openxmlformats.org/officeDocument/2006/relationships/hyperlink" Target="https://ds02.infourok.ru/uploads/ex/09f6/00006b9d-90a900ae/img26.jpg" TargetMode="External"/><Relationship Id="rId61" Type="http://schemas.openxmlformats.org/officeDocument/2006/relationships/hyperlink" Target="https://ds02.infourok.ru/uploads/ex/09f6/00006b9d-90a900ae/img28.jpg" TargetMode="External"/><Relationship Id="rId10" Type="http://schemas.openxmlformats.org/officeDocument/2006/relationships/image" Target="media/image3.jpeg"/><Relationship Id="rId19" Type="http://schemas.openxmlformats.org/officeDocument/2006/relationships/hyperlink" Target="https://ds02.infourok.ru/uploads/ex/09f6/00006b9d-90a900ae/img7.jpg" TargetMode="External"/><Relationship Id="rId31" Type="http://schemas.openxmlformats.org/officeDocument/2006/relationships/hyperlink" Target="https://ds02.infourok.ru/uploads/ex/09f6/00006b9d-90a900ae/img13.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s://ds02.infourok.ru/uploads/ex/09f6/00006b9d-90a900ae/img30.jpg" TargetMode="External"/><Relationship Id="rId4" Type="http://schemas.openxmlformats.org/officeDocument/2006/relationships/webSettings" Target="webSettings.xml"/><Relationship Id="rId9" Type="http://schemas.openxmlformats.org/officeDocument/2006/relationships/hyperlink" Target="https://ds02.infourok.ru/uploads/ex/09f6/00006b9d-90a900ae/img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ds02.infourok.ru/uploads/ex/09f6/00006b9d-90a900ae/img11.jpg" TargetMode="External"/><Relationship Id="rId30" Type="http://schemas.openxmlformats.org/officeDocument/2006/relationships/image" Target="media/image13.jpeg"/><Relationship Id="rId35" Type="http://schemas.openxmlformats.org/officeDocument/2006/relationships/hyperlink" Target="https://ds02.infourok.ru/uploads/ex/09f6/00006b9d-90a900ae/img15.jpg" TargetMode="External"/><Relationship Id="rId43" Type="http://schemas.openxmlformats.org/officeDocument/2006/relationships/hyperlink" Target="https://ds02.infourok.ru/uploads/ex/09f6/00006b9d-90a900ae/img19.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s://ds02.infourok.ru/uploads/ex/09f6/00006b9d-90a900ae/img32.jpg" TargetMode="External"/><Relationship Id="rId8" Type="http://schemas.openxmlformats.org/officeDocument/2006/relationships/image" Target="media/image2.jpeg"/><Relationship Id="rId51" Type="http://schemas.openxmlformats.org/officeDocument/2006/relationships/hyperlink" Target="https://ds02.infourok.ru/uploads/ex/09f6/00006b9d-90a900ae/img23.jp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ds02.infourok.ru/uploads/ex/09f6/00006b9d-90a900ae/img6.jpg" TargetMode="External"/><Relationship Id="rId25" Type="http://schemas.openxmlformats.org/officeDocument/2006/relationships/hyperlink" Target="https://ds02.infourok.ru/uploads/ex/09f6/00006b9d-90a900ae/img10.jpg" TargetMode="External"/><Relationship Id="rId33" Type="http://schemas.openxmlformats.org/officeDocument/2006/relationships/hyperlink" Target="https://ds02.infourok.ru/uploads/ex/09f6/00006b9d-90a900ae/img14.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ds02.infourok.ru/uploads/ex/09f6/00006b9d-90a900ae/img27.jpg" TargetMode="External"/><Relationship Id="rId67" Type="http://schemas.openxmlformats.org/officeDocument/2006/relationships/hyperlink" Target="https://ds02.infourok.ru/uploads/ex/09f6/00006b9d-90a900ae/img31.jpg" TargetMode="External"/><Relationship Id="rId20" Type="http://schemas.openxmlformats.org/officeDocument/2006/relationships/image" Target="media/image8.jpeg"/><Relationship Id="rId41" Type="http://schemas.openxmlformats.org/officeDocument/2006/relationships/hyperlink" Target="https://ds02.infourok.ru/uploads/ex/09f6/00006b9d-90a900ae/img18.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2020-03-03T10:49:00Z</dcterms:created>
  <dcterms:modified xsi:type="dcterms:W3CDTF">2020-03-23T04:09:00Z</dcterms:modified>
</cp:coreProperties>
</file>